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972" w:rsidRPr="003F49AC" w:rsidRDefault="00230972" w:rsidP="00230972">
      <w:pPr>
        <w:autoSpaceDE w:val="0"/>
        <w:autoSpaceDN w:val="0"/>
        <w:adjustRightInd w:val="0"/>
        <w:jc w:val="center"/>
        <w:rPr>
          <w:b/>
          <w:bCs/>
        </w:rPr>
      </w:pPr>
      <w:r w:rsidRPr="003F49AC">
        <w:rPr>
          <w:b/>
          <w:bCs/>
        </w:rPr>
        <w:t>Министерство образования Московской области</w:t>
      </w:r>
    </w:p>
    <w:p w:rsidR="00230972" w:rsidRPr="003F49AC" w:rsidRDefault="00230972" w:rsidP="00230972">
      <w:pPr>
        <w:autoSpaceDE w:val="0"/>
        <w:autoSpaceDN w:val="0"/>
        <w:adjustRightInd w:val="0"/>
        <w:jc w:val="center"/>
        <w:rPr>
          <w:b/>
          <w:bCs/>
        </w:rPr>
      </w:pPr>
      <w:r w:rsidRPr="003F49AC">
        <w:rPr>
          <w:b/>
          <w:bCs/>
        </w:rPr>
        <w:t>Государственное образовательное учреждение высшего образования Московской об</w:t>
      </w:r>
      <w:r w:rsidR="008707A9" w:rsidRPr="003F49AC">
        <w:rPr>
          <w:b/>
          <w:bCs/>
        </w:rPr>
        <w:t xml:space="preserve">ласти  </w:t>
      </w:r>
      <w:r w:rsidRPr="003F49AC">
        <w:rPr>
          <w:b/>
          <w:bCs/>
        </w:rPr>
        <w:t>«Государственный гуманитар</w:t>
      </w:r>
      <w:r w:rsidR="008707A9" w:rsidRPr="003F49AC">
        <w:rPr>
          <w:b/>
          <w:bCs/>
        </w:rPr>
        <w:t>но-технологический университет»</w:t>
      </w:r>
    </w:p>
    <w:p w:rsidR="00230972" w:rsidRPr="003F49AC" w:rsidRDefault="00230972" w:rsidP="00230972">
      <w:pPr>
        <w:autoSpaceDE w:val="0"/>
        <w:autoSpaceDN w:val="0"/>
        <w:adjustRightInd w:val="0"/>
        <w:jc w:val="center"/>
        <w:rPr>
          <w:b/>
          <w:bCs/>
        </w:rPr>
      </w:pPr>
    </w:p>
    <w:p w:rsidR="002A2770" w:rsidRPr="003F49AC" w:rsidRDefault="002A2770" w:rsidP="00230972">
      <w:pPr>
        <w:autoSpaceDE w:val="0"/>
        <w:autoSpaceDN w:val="0"/>
        <w:adjustRightInd w:val="0"/>
        <w:jc w:val="center"/>
        <w:rPr>
          <w:b/>
          <w:bCs/>
        </w:rPr>
      </w:pPr>
    </w:p>
    <w:p w:rsidR="00C61D66" w:rsidRPr="003F49AC" w:rsidRDefault="00C61D66" w:rsidP="00C61D66">
      <w:pPr>
        <w:tabs>
          <w:tab w:val="left" w:pos="708"/>
        </w:tabs>
        <w:jc w:val="right"/>
        <w:rPr>
          <w:b/>
          <w:bCs/>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C61D66" w:rsidRPr="003F49AC" w:rsidTr="00C61D66">
        <w:trPr>
          <w:trHeight w:val="2094"/>
        </w:trPr>
        <w:tc>
          <w:tcPr>
            <w:tcW w:w="9747" w:type="dxa"/>
          </w:tcPr>
          <w:p w:rsidR="00131337" w:rsidRPr="006650F5" w:rsidRDefault="00131337" w:rsidP="00131337">
            <w:pPr>
              <w:tabs>
                <w:tab w:val="left" w:pos="708"/>
              </w:tabs>
              <w:jc w:val="right"/>
              <w:rPr>
                <w:b/>
                <w:bCs/>
              </w:rPr>
            </w:pPr>
            <w:r w:rsidRPr="006650F5">
              <w:rPr>
                <w:b/>
                <w:bCs/>
              </w:rPr>
              <w:t>УТВЕРЖДАЮ</w:t>
            </w:r>
          </w:p>
          <w:p w:rsidR="00131337" w:rsidRPr="006650F5" w:rsidRDefault="00131337" w:rsidP="00131337">
            <w:pPr>
              <w:tabs>
                <w:tab w:val="left" w:pos="708"/>
              </w:tabs>
              <w:jc w:val="right"/>
              <w:rPr>
                <w:b/>
                <w:bCs/>
              </w:rPr>
            </w:pPr>
            <w:r w:rsidRPr="006650F5">
              <w:rPr>
                <w:b/>
                <w:bCs/>
              </w:rPr>
              <w:t>Проректор</w:t>
            </w:r>
          </w:p>
          <w:p w:rsidR="00131337" w:rsidRPr="006650F5" w:rsidRDefault="00131337" w:rsidP="00131337">
            <w:pPr>
              <w:tabs>
                <w:tab w:val="left" w:pos="708"/>
              </w:tabs>
              <w:jc w:val="right"/>
              <w:rPr>
                <w:noProof/>
              </w:rPr>
            </w:pPr>
            <w:r w:rsidRPr="006650F5">
              <w:rPr>
                <w:noProof/>
              </w:rPr>
              <w:drawing>
                <wp:inline distT="0" distB="0" distL="0" distR="0" wp14:anchorId="7763981E" wp14:editId="42CFA558">
                  <wp:extent cx="923925" cy="581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131337" w:rsidRPr="006650F5" w:rsidRDefault="00224914" w:rsidP="00131337">
            <w:pPr>
              <w:tabs>
                <w:tab w:val="left" w:pos="708"/>
              </w:tabs>
              <w:jc w:val="right"/>
              <w:rPr>
                <w:noProof/>
              </w:rPr>
            </w:pPr>
            <w:r>
              <w:rPr>
                <w:noProof/>
              </w:rPr>
              <w:t xml:space="preserve">20 мая </w:t>
            </w:r>
            <w:r w:rsidR="00131337" w:rsidRPr="006650F5">
              <w:rPr>
                <w:noProof/>
              </w:rPr>
              <w:t xml:space="preserve"> 202</w:t>
            </w:r>
            <w:r>
              <w:rPr>
                <w:noProof/>
              </w:rPr>
              <w:t>2</w:t>
            </w:r>
            <w:r w:rsidR="00131337" w:rsidRPr="006650F5">
              <w:rPr>
                <w:noProof/>
              </w:rPr>
              <w:t>г.</w:t>
            </w:r>
          </w:p>
          <w:p w:rsidR="00C61D66" w:rsidRPr="003F49AC" w:rsidRDefault="00C61D66" w:rsidP="00290B03">
            <w:pPr>
              <w:tabs>
                <w:tab w:val="left" w:pos="708"/>
              </w:tabs>
              <w:jc w:val="right"/>
              <w:rPr>
                <w:b/>
                <w:bCs/>
              </w:rPr>
            </w:pPr>
          </w:p>
          <w:p w:rsidR="00C61D66" w:rsidRPr="003F49AC" w:rsidRDefault="00C61D66" w:rsidP="00A932EF">
            <w:pPr>
              <w:tabs>
                <w:tab w:val="num" w:pos="0"/>
                <w:tab w:val="num" w:pos="900"/>
              </w:tabs>
              <w:jc w:val="right"/>
              <w:rPr>
                <w:b/>
                <w:bCs/>
              </w:rPr>
            </w:pPr>
          </w:p>
        </w:tc>
      </w:tr>
    </w:tbl>
    <w:p w:rsidR="00230972" w:rsidRPr="003F49AC" w:rsidRDefault="00230972" w:rsidP="00230972">
      <w:pPr>
        <w:tabs>
          <w:tab w:val="left" w:pos="708"/>
        </w:tabs>
        <w:spacing w:after="200"/>
        <w:contextualSpacing/>
        <w:jc w:val="right"/>
        <w:rPr>
          <w:b/>
          <w:bCs/>
          <w:color w:val="000000" w:themeColor="text1"/>
        </w:rPr>
      </w:pPr>
    </w:p>
    <w:p w:rsidR="00230972" w:rsidRPr="003F49AC" w:rsidRDefault="00230972" w:rsidP="00230972">
      <w:pPr>
        <w:spacing w:after="120"/>
        <w:contextualSpacing/>
        <w:rPr>
          <w:color w:val="000000" w:themeColor="text1"/>
        </w:rPr>
      </w:pPr>
    </w:p>
    <w:p w:rsidR="002A2770" w:rsidRPr="003F49AC" w:rsidRDefault="002A2770" w:rsidP="00230972">
      <w:pPr>
        <w:spacing w:after="120"/>
        <w:contextualSpacing/>
        <w:rPr>
          <w:color w:val="000000" w:themeColor="text1"/>
        </w:rPr>
      </w:pPr>
    </w:p>
    <w:p w:rsidR="00230972" w:rsidRPr="003F49AC" w:rsidRDefault="00230972" w:rsidP="00230972">
      <w:pPr>
        <w:spacing w:after="120"/>
        <w:contextualSpacing/>
        <w:rPr>
          <w:color w:val="000000" w:themeColor="text1"/>
        </w:rPr>
      </w:pPr>
    </w:p>
    <w:p w:rsidR="00230972" w:rsidRPr="003F49AC" w:rsidRDefault="00230972" w:rsidP="00421C0E">
      <w:pPr>
        <w:autoSpaceDE w:val="0"/>
        <w:autoSpaceDN w:val="0"/>
        <w:adjustRightInd w:val="0"/>
        <w:spacing w:after="120"/>
        <w:jc w:val="center"/>
        <w:rPr>
          <w:b/>
          <w:bCs/>
        </w:rPr>
      </w:pPr>
      <w:r w:rsidRPr="003F49AC">
        <w:rPr>
          <w:b/>
          <w:bCs/>
        </w:rPr>
        <w:t>РАБОЧАЯ ПРОГРАММА ДИСЦИПЛИНЫ</w:t>
      </w:r>
      <w:r w:rsidR="0054683B">
        <w:rPr>
          <w:b/>
          <w:bCs/>
        </w:rPr>
        <w:t xml:space="preserve"> </w:t>
      </w:r>
    </w:p>
    <w:p w:rsidR="000019CC" w:rsidRPr="003F49AC" w:rsidRDefault="00131337" w:rsidP="00421C0E">
      <w:pPr>
        <w:pStyle w:val="a3"/>
        <w:spacing w:after="120"/>
        <w:contextualSpacing/>
        <w:jc w:val="center"/>
        <w:rPr>
          <w:vertAlign w:val="superscript"/>
        </w:rPr>
      </w:pPr>
      <w:r w:rsidRPr="00131337">
        <w:rPr>
          <w:rFonts w:eastAsia="Times New Roman"/>
          <w:sz w:val="22"/>
          <w:szCs w:val="8"/>
          <w:lang w:val="ru-RU" w:eastAsia="ru-RU"/>
        </w:rPr>
        <w:t>Б</w:t>
      </w:r>
      <w:proofErr w:type="gramStart"/>
      <w:r w:rsidRPr="00131337">
        <w:rPr>
          <w:rFonts w:eastAsia="Times New Roman"/>
          <w:sz w:val="22"/>
          <w:szCs w:val="8"/>
          <w:lang w:val="ru-RU" w:eastAsia="ru-RU"/>
        </w:rPr>
        <w:t>1.О.</w:t>
      </w:r>
      <w:proofErr w:type="gramEnd"/>
      <w:r w:rsidRPr="00131337">
        <w:rPr>
          <w:rFonts w:eastAsia="Times New Roman"/>
          <w:sz w:val="22"/>
          <w:szCs w:val="8"/>
          <w:lang w:val="ru-RU" w:eastAsia="ru-RU"/>
        </w:rPr>
        <w:t>32</w:t>
      </w:r>
      <w:r w:rsidRPr="00131337">
        <w:rPr>
          <w:rFonts w:eastAsia="Times New Roman"/>
          <w:sz w:val="22"/>
          <w:szCs w:val="8"/>
          <w:lang w:val="ru-RU" w:eastAsia="ru-RU"/>
        </w:rPr>
        <w:tab/>
        <w:t>Связи с общественностью в органах власти</w:t>
      </w:r>
      <w:r w:rsidRPr="00131337">
        <w:rPr>
          <w:rFonts w:eastAsia="Times New Roman"/>
          <w:sz w:val="22"/>
          <w:szCs w:val="8"/>
          <w:lang w:val="ru-RU" w:eastAsia="ru-RU"/>
        </w:rPr>
        <w:tab/>
      </w:r>
      <w:r w:rsidR="000019CC" w:rsidRPr="003F49AC">
        <w:br/>
      </w:r>
    </w:p>
    <w:p w:rsidR="000019CC" w:rsidRPr="003F49AC" w:rsidRDefault="000019CC" w:rsidP="00591818">
      <w:pPr>
        <w:contextualSpacing/>
        <w:rPr>
          <w:b/>
          <w:bCs/>
        </w:rPr>
      </w:pPr>
    </w:p>
    <w:p w:rsidR="000019CC" w:rsidRPr="003F49AC" w:rsidRDefault="000019CC" w:rsidP="00591818">
      <w:pPr>
        <w:contextualSpacing/>
        <w:rPr>
          <w:b/>
          <w:bCs/>
        </w:rPr>
      </w:pPr>
    </w:p>
    <w:p w:rsidR="002A2770" w:rsidRPr="003F49AC" w:rsidRDefault="002A2770" w:rsidP="00591818">
      <w:pPr>
        <w:contextualSpacing/>
        <w:rPr>
          <w:b/>
          <w:bCs/>
        </w:rPr>
      </w:pPr>
    </w:p>
    <w:p w:rsidR="000019CC" w:rsidRPr="003F49AC" w:rsidRDefault="000019CC" w:rsidP="00591818">
      <w:pPr>
        <w:contextualSpacing/>
        <w:rPr>
          <w:b/>
          <w:bCs/>
        </w:rPr>
      </w:pPr>
    </w:p>
    <w:p w:rsidR="000019CC" w:rsidRPr="003F49AC" w:rsidRDefault="000019CC" w:rsidP="00591818">
      <w:pPr>
        <w:tabs>
          <w:tab w:val="right" w:leader="underscore" w:pos="8505"/>
        </w:tabs>
        <w:ind w:firstLine="567"/>
        <w:contextualSpacing/>
        <w:rPr>
          <w:b/>
          <w:bCs/>
        </w:rPr>
      </w:pPr>
      <w:r w:rsidRPr="003F49AC">
        <w:rPr>
          <w:b/>
          <w:bCs/>
        </w:rPr>
        <w:t>Направление подготовки</w:t>
      </w:r>
      <w:r w:rsidR="008B1515" w:rsidRPr="003F49AC">
        <w:rPr>
          <w:b/>
          <w:bCs/>
        </w:rPr>
        <w:t xml:space="preserve"> 38.03.0</w:t>
      </w:r>
      <w:r w:rsidR="0035728B" w:rsidRPr="003F49AC">
        <w:rPr>
          <w:b/>
          <w:bCs/>
        </w:rPr>
        <w:t>4</w:t>
      </w:r>
      <w:r w:rsidRPr="003F49AC">
        <w:rPr>
          <w:b/>
          <w:bCs/>
        </w:rPr>
        <w:t xml:space="preserve"> «</w:t>
      </w:r>
      <w:r w:rsidR="0035728B" w:rsidRPr="003F49AC">
        <w:rPr>
          <w:b/>
          <w:bCs/>
        </w:rPr>
        <w:t>Государственное и муниципальное управление</w:t>
      </w:r>
      <w:r w:rsidRPr="003F49AC">
        <w:rPr>
          <w:b/>
          <w:bCs/>
        </w:rPr>
        <w:t>»</w:t>
      </w:r>
    </w:p>
    <w:p w:rsidR="002A2770" w:rsidRPr="003F49AC" w:rsidRDefault="002A2770" w:rsidP="00591818">
      <w:pPr>
        <w:tabs>
          <w:tab w:val="left" w:pos="4410"/>
        </w:tabs>
        <w:ind w:firstLine="567"/>
        <w:contextualSpacing/>
        <w:rPr>
          <w:b/>
          <w:bCs/>
        </w:rPr>
      </w:pPr>
    </w:p>
    <w:p w:rsidR="000019CC" w:rsidRPr="003F49AC" w:rsidRDefault="000019CC" w:rsidP="00591818">
      <w:pPr>
        <w:tabs>
          <w:tab w:val="left" w:pos="4410"/>
        </w:tabs>
        <w:ind w:firstLine="567"/>
        <w:contextualSpacing/>
        <w:rPr>
          <w:b/>
          <w:bCs/>
        </w:rPr>
      </w:pPr>
      <w:r w:rsidRPr="003F49AC">
        <w:rPr>
          <w:b/>
          <w:bCs/>
        </w:rPr>
        <w:tab/>
      </w:r>
    </w:p>
    <w:p w:rsidR="000019CC" w:rsidRPr="003F49AC" w:rsidRDefault="000019CC" w:rsidP="00591818">
      <w:pPr>
        <w:tabs>
          <w:tab w:val="right" w:leader="underscore" w:pos="8505"/>
        </w:tabs>
        <w:ind w:firstLine="567"/>
        <w:contextualSpacing/>
        <w:rPr>
          <w:b/>
          <w:bCs/>
        </w:rPr>
      </w:pPr>
    </w:p>
    <w:p w:rsidR="000019CC" w:rsidRPr="003F49AC" w:rsidRDefault="00703A14" w:rsidP="00591818">
      <w:pPr>
        <w:tabs>
          <w:tab w:val="right" w:leader="underscore" w:pos="8505"/>
        </w:tabs>
        <w:ind w:firstLine="567"/>
        <w:contextualSpacing/>
        <w:rPr>
          <w:b/>
          <w:bCs/>
        </w:rPr>
      </w:pPr>
      <w:r w:rsidRPr="003F49AC">
        <w:rPr>
          <w:b/>
          <w:bCs/>
        </w:rPr>
        <w:t>Направленность (профиль) программы</w:t>
      </w:r>
      <w:r w:rsidR="000019CC" w:rsidRPr="003F49AC">
        <w:rPr>
          <w:b/>
          <w:bCs/>
        </w:rPr>
        <w:t>:</w:t>
      </w:r>
    </w:p>
    <w:p w:rsidR="000019CC" w:rsidRPr="003F49AC" w:rsidRDefault="00120D49" w:rsidP="00591818">
      <w:pPr>
        <w:tabs>
          <w:tab w:val="right" w:leader="underscore" w:pos="8505"/>
        </w:tabs>
        <w:ind w:firstLine="567"/>
        <w:contextualSpacing/>
        <w:rPr>
          <w:b/>
          <w:bCs/>
        </w:rPr>
      </w:pPr>
      <w:r w:rsidRPr="003F49AC">
        <w:rPr>
          <w:b/>
          <w:bCs/>
          <w:color w:val="000000"/>
        </w:rPr>
        <w:t>Управление социально-экономическими системами</w:t>
      </w:r>
    </w:p>
    <w:p w:rsidR="002A2770" w:rsidRPr="003F49AC" w:rsidRDefault="002A2770" w:rsidP="00591818">
      <w:pPr>
        <w:tabs>
          <w:tab w:val="right" w:leader="underscore" w:pos="8505"/>
        </w:tabs>
        <w:ind w:firstLine="567"/>
        <w:contextualSpacing/>
        <w:rPr>
          <w:b/>
          <w:bCs/>
        </w:rPr>
      </w:pPr>
    </w:p>
    <w:p w:rsidR="000019CC" w:rsidRPr="003F49AC" w:rsidRDefault="000019CC" w:rsidP="00591818">
      <w:pPr>
        <w:tabs>
          <w:tab w:val="right" w:leader="underscore" w:pos="8505"/>
        </w:tabs>
        <w:ind w:firstLine="567"/>
        <w:contextualSpacing/>
        <w:rPr>
          <w:b/>
          <w:bCs/>
        </w:rPr>
      </w:pPr>
    </w:p>
    <w:p w:rsidR="000019CC" w:rsidRPr="003F49AC" w:rsidRDefault="009F7270" w:rsidP="00591818">
      <w:pPr>
        <w:tabs>
          <w:tab w:val="right" w:leader="underscore" w:pos="8505"/>
        </w:tabs>
        <w:ind w:firstLine="567"/>
        <w:contextualSpacing/>
        <w:rPr>
          <w:b/>
          <w:bCs/>
        </w:rPr>
      </w:pPr>
      <w:r w:rsidRPr="003F49AC">
        <w:rPr>
          <w:b/>
          <w:bCs/>
        </w:rPr>
        <w:t xml:space="preserve">Квалификация </w:t>
      </w:r>
      <w:r w:rsidR="000019CC" w:rsidRPr="003F49AC">
        <w:rPr>
          <w:b/>
          <w:bCs/>
        </w:rPr>
        <w:t>выпускника   Бакалавр</w:t>
      </w:r>
    </w:p>
    <w:p w:rsidR="000019CC" w:rsidRPr="003F49AC" w:rsidRDefault="000019CC" w:rsidP="00591818">
      <w:pPr>
        <w:tabs>
          <w:tab w:val="right" w:leader="underscore" w:pos="8505"/>
        </w:tabs>
        <w:contextualSpacing/>
        <w:jc w:val="center"/>
        <w:rPr>
          <w:b/>
          <w:bCs/>
          <w:vertAlign w:val="superscript"/>
        </w:rPr>
      </w:pPr>
      <w:r w:rsidRPr="003F49AC">
        <w:rPr>
          <w:b/>
          <w:bCs/>
          <w:vertAlign w:val="superscript"/>
        </w:rPr>
        <w:t xml:space="preserve">                                                                                </w:t>
      </w:r>
    </w:p>
    <w:p w:rsidR="000019CC" w:rsidRPr="003F49AC" w:rsidRDefault="000019CC" w:rsidP="00591818">
      <w:pPr>
        <w:tabs>
          <w:tab w:val="right" w:leader="underscore" w:pos="8505"/>
        </w:tabs>
        <w:contextualSpacing/>
        <w:rPr>
          <w:b/>
          <w:bCs/>
        </w:rPr>
      </w:pPr>
      <w:r w:rsidRPr="003F49AC">
        <w:rPr>
          <w:b/>
          <w:bCs/>
        </w:rPr>
        <w:t xml:space="preserve">         Форма обучения  </w:t>
      </w:r>
      <w:r w:rsidRPr="003F49AC">
        <w:rPr>
          <w:b/>
          <w:bCs/>
          <w:u w:val="single"/>
        </w:rPr>
        <w:t xml:space="preserve">              </w:t>
      </w:r>
      <w:r w:rsidR="006971CC">
        <w:rPr>
          <w:b/>
          <w:bCs/>
          <w:u w:val="single"/>
        </w:rPr>
        <w:t>очно-заочная</w:t>
      </w:r>
    </w:p>
    <w:p w:rsidR="000019CC" w:rsidRPr="003F49AC" w:rsidRDefault="000019CC" w:rsidP="00591818">
      <w:pPr>
        <w:tabs>
          <w:tab w:val="right" w:leader="underscore" w:pos="8505"/>
        </w:tabs>
        <w:ind w:firstLine="567"/>
        <w:contextualSpacing/>
        <w:rPr>
          <w:b/>
          <w:bCs/>
        </w:rPr>
      </w:pPr>
    </w:p>
    <w:p w:rsidR="000019CC" w:rsidRPr="003F49AC" w:rsidRDefault="000019CC" w:rsidP="00591818">
      <w:pPr>
        <w:tabs>
          <w:tab w:val="right" w:leader="underscore" w:pos="8505"/>
        </w:tabs>
        <w:ind w:firstLine="567"/>
        <w:contextualSpacing/>
        <w:rPr>
          <w:b/>
          <w:bCs/>
        </w:rPr>
      </w:pPr>
    </w:p>
    <w:p w:rsidR="000019CC" w:rsidRPr="003F49AC" w:rsidRDefault="000019CC" w:rsidP="00591818">
      <w:pPr>
        <w:ind w:left="-142" w:firstLine="142"/>
        <w:contextualSpacing/>
        <w:jc w:val="center"/>
        <w:rPr>
          <w:bCs/>
        </w:rPr>
      </w:pPr>
    </w:p>
    <w:p w:rsidR="000019CC" w:rsidRPr="003F49AC" w:rsidRDefault="000019CC" w:rsidP="00591818">
      <w:pPr>
        <w:ind w:left="-142" w:firstLine="142"/>
        <w:contextualSpacing/>
        <w:jc w:val="center"/>
        <w:rPr>
          <w:bCs/>
        </w:rPr>
      </w:pPr>
    </w:p>
    <w:p w:rsidR="00E008F2" w:rsidRPr="003F49AC" w:rsidRDefault="00E008F2" w:rsidP="00591818">
      <w:pPr>
        <w:ind w:left="-142" w:firstLine="142"/>
        <w:contextualSpacing/>
        <w:jc w:val="center"/>
        <w:rPr>
          <w:bCs/>
        </w:rPr>
      </w:pPr>
    </w:p>
    <w:p w:rsidR="00E008F2" w:rsidRPr="003F49AC" w:rsidRDefault="00E008F2" w:rsidP="00591818">
      <w:pPr>
        <w:ind w:left="-142" w:firstLine="142"/>
        <w:contextualSpacing/>
        <w:jc w:val="center"/>
        <w:rPr>
          <w:bCs/>
        </w:rPr>
      </w:pPr>
    </w:p>
    <w:p w:rsidR="000019CC" w:rsidRPr="003F49AC" w:rsidRDefault="000019CC" w:rsidP="00591818">
      <w:pPr>
        <w:contextualSpacing/>
        <w:rPr>
          <w:bCs/>
        </w:rPr>
      </w:pPr>
    </w:p>
    <w:p w:rsidR="00890D33" w:rsidRPr="003F49AC" w:rsidRDefault="00E73F75" w:rsidP="002A2770">
      <w:pPr>
        <w:contextualSpacing/>
        <w:jc w:val="center"/>
        <w:rPr>
          <w:bCs/>
        </w:rPr>
      </w:pPr>
      <w:r w:rsidRPr="003F49AC">
        <w:rPr>
          <w:bCs/>
        </w:rPr>
        <w:t>20</w:t>
      </w:r>
      <w:r w:rsidR="00A932EF">
        <w:rPr>
          <w:bCs/>
        </w:rPr>
        <w:t>2</w:t>
      </w:r>
      <w:r w:rsidR="00224914">
        <w:rPr>
          <w:bCs/>
        </w:rPr>
        <w:t>2</w:t>
      </w:r>
    </w:p>
    <w:p w:rsidR="00890D33" w:rsidRPr="003F49AC" w:rsidRDefault="00890D33" w:rsidP="002A2770">
      <w:pPr>
        <w:contextualSpacing/>
        <w:jc w:val="center"/>
        <w:rPr>
          <w:bCs/>
        </w:rPr>
      </w:pPr>
    </w:p>
    <w:p w:rsidR="0055432F" w:rsidRPr="003F49AC" w:rsidRDefault="0055432F" w:rsidP="00421C0E">
      <w:pPr>
        <w:tabs>
          <w:tab w:val="left" w:pos="0"/>
        </w:tabs>
        <w:spacing w:before="240" w:after="120"/>
        <w:jc w:val="center"/>
        <w:rPr>
          <w:bCs/>
        </w:rPr>
      </w:pPr>
    </w:p>
    <w:p w:rsidR="0055432F" w:rsidRPr="003F49AC" w:rsidRDefault="0055432F" w:rsidP="00421C0E">
      <w:pPr>
        <w:tabs>
          <w:tab w:val="left" w:pos="0"/>
        </w:tabs>
        <w:spacing w:before="240" w:after="120"/>
        <w:jc w:val="center"/>
        <w:rPr>
          <w:bCs/>
        </w:rPr>
      </w:pPr>
    </w:p>
    <w:p w:rsidR="0055432F" w:rsidRPr="003F49AC" w:rsidRDefault="0055432F" w:rsidP="00421C0E">
      <w:pPr>
        <w:tabs>
          <w:tab w:val="left" w:pos="0"/>
        </w:tabs>
        <w:spacing w:before="240" w:after="120"/>
        <w:jc w:val="center"/>
        <w:rPr>
          <w:bCs/>
        </w:rPr>
      </w:pPr>
    </w:p>
    <w:p w:rsidR="00E41889" w:rsidRDefault="00E41889" w:rsidP="00421C0E">
      <w:pPr>
        <w:tabs>
          <w:tab w:val="left" w:pos="0"/>
        </w:tabs>
        <w:spacing w:before="240" w:after="120"/>
        <w:jc w:val="center"/>
        <w:rPr>
          <w:bCs/>
        </w:rPr>
      </w:pPr>
    </w:p>
    <w:p w:rsidR="00A932EF" w:rsidRDefault="00A932EF" w:rsidP="00421C0E">
      <w:pPr>
        <w:tabs>
          <w:tab w:val="left" w:pos="0"/>
        </w:tabs>
        <w:spacing w:before="240" w:after="120"/>
        <w:jc w:val="center"/>
        <w:rPr>
          <w:bCs/>
        </w:rPr>
      </w:pPr>
    </w:p>
    <w:p w:rsidR="00E41889" w:rsidRPr="003F49AC" w:rsidRDefault="00E41889" w:rsidP="00131337">
      <w:pPr>
        <w:tabs>
          <w:tab w:val="left" w:pos="0"/>
        </w:tabs>
        <w:spacing w:before="240" w:after="120"/>
        <w:rPr>
          <w:bCs/>
        </w:rPr>
      </w:pPr>
    </w:p>
    <w:p w:rsidR="00AD0FF9" w:rsidRPr="003F49AC" w:rsidRDefault="00AD0FF9" w:rsidP="00421C0E">
      <w:pPr>
        <w:tabs>
          <w:tab w:val="left" w:pos="0"/>
        </w:tabs>
        <w:spacing w:before="240" w:after="120"/>
        <w:jc w:val="center"/>
        <w:rPr>
          <w:b/>
        </w:rPr>
      </w:pPr>
      <w:r w:rsidRPr="003F49AC">
        <w:rPr>
          <w:b/>
        </w:rPr>
        <w:t>1. ПОЯСНИТЕЛЬНАЯ ЗАПИСКА</w:t>
      </w:r>
    </w:p>
    <w:p w:rsidR="00FA351E" w:rsidRPr="00FA351E" w:rsidRDefault="00FA351E" w:rsidP="00FA351E">
      <w:pPr>
        <w:tabs>
          <w:tab w:val="right" w:leader="underscore" w:pos="8505"/>
        </w:tabs>
        <w:ind w:firstLine="567"/>
        <w:contextualSpacing/>
        <w:jc w:val="both"/>
        <w:rPr>
          <w:kern w:val="32"/>
        </w:rPr>
      </w:pPr>
      <w:r w:rsidRPr="00FA351E">
        <w:rPr>
          <w:kern w:val="32"/>
        </w:rPr>
        <w:t>Рабочая программа дисциплины составлена на основе учебного плана 38.03.04 Государственное и муниципальное управление по профилю «</w:t>
      </w:r>
      <w:r w:rsidRPr="00FA351E">
        <w:rPr>
          <w:bCs/>
        </w:rPr>
        <w:t>Управление социально-экономическими системами</w:t>
      </w:r>
      <w:r w:rsidRPr="00FA351E">
        <w:rPr>
          <w:kern w:val="32"/>
        </w:rPr>
        <w:t>» (очно-заочная форма обучения) 202</w:t>
      </w:r>
      <w:r w:rsidR="00224914">
        <w:rPr>
          <w:kern w:val="32"/>
        </w:rPr>
        <w:t>2</w:t>
      </w:r>
      <w:r w:rsidRPr="00FA351E">
        <w:rPr>
          <w:kern w:val="32"/>
        </w:rPr>
        <w:t xml:space="preserve"> года начала подготовки</w:t>
      </w:r>
      <w:r w:rsidRPr="00FA351E">
        <w:rPr>
          <w:kern w:val="32"/>
          <w:vertAlign w:val="superscript"/>
        </w:rPr>
        <w:footnoteReference w:id="1"/>
      </w:r>
      <w:r w:rsidRPr="00FA351E">
        <w:rPr>
          <w:kern w:val="32"/>
        </w:rPr>
        <w:t>.</w:t>
      </w:r>
    </w:p>
    <w:p w:rsidR="00AD0FF9" w:rsidRPr="003F49AC" w:rsidRDefault="00AD0FF9" w:rsidP="00AD0FF9">
      <w:pPr>
        <w:spacing w:after="200"/>
        <w:contextualSpacing/>
        <w:jc w:val="center"/>
        <w:rPr>
          <w:b/>
        </w:rPr>
      </w:pPr>
      <w:r w:rsidRPr="003F49AC">
        <w:rPr>
          <w:b/>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E47D8A" w:rsidRPr="003F49AC" w:rsidRDefault="00AD0FF9" w:rsidP="00E47D8A">
      <w:pPr>
        <w:spacing w:after="200"/>
        <w:contextualSpacing/>
        <w:jc w:val="both"/>
      </w:pPr>
      <w:r w:rsidRPr="003F49AC">
        <w:rPr>
          <w:b/>
          <w:color w:val="000000" w:themeColor="text1"/>
        </w:rPr>
        <w:t xml:space="preserve">2.1 </w:t>
      </w:r>
      <w:r w:rsidR="002A2770" w:rsidRPr="003F49AC">
        <w:rPr>
          <w:b/>
        </w:rPr>
        <w:t xml:space="preserve">Целью </w:t>
      </w:r>
      <w:r w:rsidR="002A2770" w:rsidRPr="003F49AC">
        <w:t>освоения дисциплины «</w:t>
      </w:r>
      <w:r w:rsidR="002A2770" w:rsidRPr="003F49AC">
        <w:rPr>
          <w:b/>
        </w:rPr>
        <w:t>Связи с общественностью в органах власти</w:t>
      </w:r>
      <w:r w:rsidR="002A2770" w:rsidRPr="003F49AC">
        <w:t>» является</w:t>
      </w:r>
      <w:r w:rsidR="00E41889" w:rsidRPr="003F49AC">
        <w:t xml:space="preserve"> формирование у студентов компетенций, необходимых для профессиональной деятельности,</w:t>
      </w:r>
      <w:r w:rsidR="002A2770" w:rsidRPr="003F49AC">
        <w:t xml:space="preserve"> изучение </w:t>
      </w:r>
      <w:r w:rsidR="00E47D8A" w:rsidRPr="003F49AC">
        <w:t>студентами современных форм и методов управления общественными отношениями, формирование представлений о роли и функциях</w:t>
      </w:r>
      <w:r w:rsidR="00417ADD" w:rsidRPr="003F49AC">
        <w:t xml:space="preserve"> связей с общественностью (ПР)</w:t>
      </w:r>
      <w:r w:rsidR="00E47D8A" w:rsidRPr="003F49AC">
        <w:t xml:space="preserve"> </w:t>
      </w:r>
      <w:r w:rsidR="003522BC" w:rsidRPr="003F49AC">
        <w:t>ПР</w:t>
      </w:r>
      <w:r w:rsidR="00E47D8A" w:rsidRPr="003F49AC">
        <w:t>-технологий в политике, экономике, социальной сфере</w:t>
      </w:r>
      <w:r w:rsidR="0035728B" w:rsidRPr="003F49AC">
        <w:t>, ознакомление студентов с основными теоретическими подходами и взглядами на место и роль свя</w:t>
      </w:r>
      <w:r w:rsidR="00E41889" w:rsidRPr="003F49AC">
        <w:t xml:space="preserve">зей с общественностью в системе </w:t>
      </w:r>
      <w:r w:rsidR="0035728B" w:rsidRPr="003F49AC">
        <w:t>управления</w:t>
      </w:r>
      <w:r w:rsidR="00E41889" w:rsidRPr="003F49AC">
        <w:t xml:space="preserve"> социально-экономическими системами</w:t>
      </w:r>
      <w:r w:rsidR="0035728B" w:rsidRPr="003F49AC">
        <w:t>.</w:t>
      </w:r>
    </w:p>
    <w:p w:rsidR="00AD0FF9" w:rsidRPr="003F49AC" w:rsidRDefault="00AD0FF9" w:rsidP="002A2770">
      <w:pPr>
        <w:contextualSpacing/>
        <w:jc w:val="both"/>
        <w:rPr>
          <w:b/>
        </w:rPr>
      </w:pPr>
      <w:r w:rsidRPr="003F49AC">
        <w:rPr>
          <w:b/>
        </w:rPr>
        <w:t>2.2 Задачами курса являются:</w:t>
      </w:r>
    </w:p>
    <w:p w:rsidR="00AA4484" w:rsidRPr="003F49AC" w:rsidRDefault="00AA4484" w:rsidP="00DF176E">
      <w:pPr>
        <w:pStyle w:val="a5"/>
        <w:numPr>
          <w:ilvl w:val="0"/>
          <w:numId w:val="8"/>
        </w:numPr>
        <w:ind w:left="714" w:hanging="357"/>
        <w:jc w:val="both"/>
      </w:pPr>
      <w:r w:rsidRPr="003F49AC">
        <w:rPr>
          <w:color w:val="000000"/>
          <w:shd w:val="clear" w:color="auto" w:fill="FFFFFF"/>
        </w:rPr>
        <w:t>формирование навыков по разработке мер регулирующего воздействия на общественные отношения и процессы социально-экономического развития</w:t>
      </w:r>
      <w:r w:rsidR="002A2770" w:rsidRPr="003F49AC">
        <w:rPr>
          <w:color w:val="000000"/>
          <w:shd w:val="clear" w:color="auto" w:fill="FFFFFF"/>
        </w:rPr>
        <w:t>;</w:t>
      </w:r>
    </w:p>
    <w:p w:rsidR="00495EA6" w:rsidRPr="003F49AC" w:rsidRDefault="00AA4484" w:rsidP="00DF176E">
      <w:pPr>
        <w:pStyle w:val="a5"/>
        <w:numPr>
          <w:ilvl w:val="0"/>
          <w:numId w:val="8"/>
        </w:numPr>
        <w:jc w:val="both"/>
      </w:pPr>
      <w:r w:rsidRPr="003F49AC">
        <w:rPr>
          <w:color w:val="000000"/>
          <w:shd w:val="clear" w:color="auto" w:fill="FFFFFF"/>
        </w:rPr>
        <w:t>ознакомление с проблемами организации взаимодействия с внешними организациями и гражданами</w:t>
      </w:r>
      <w:r w:rsidR="00495EA6" w:rsidRPr="003F49AC">
        <w:rPr>
          <w:color w:val="000000"/>
          <w:shd w:val="clear" w:color="auto" w:fill="FFFFFF"/>
        </w:rPr>
        <w:t>;</w:t>
      </w:r>
    </w:p>
    <w:p w:rsidR="006923BF" w:rsidRPr="003F49AC" w:rsidRDefault="006923BF" w:rsidP="006923BF">
      <w:pPr>
        <w:pStyle w:val="a5"/>
        <w:numPr>
          <w:ilvl w:val="0"/>
          <w:numId w:val="8"/>
        </w:numPr>
        <w:jc w:val="both"/>
      </w:pPr>
      <w:r w:rsidRPr="003F49AC">
        <w:t>формирование базы знаний для участия в развитии системы планирования профессиональной деятельности;</w:t>
      </w:r>
    </w:p>
    <w:p w:rsidR="006923BF" w:rsidRPr="003F49AC" w:rsidRDefault="006923BF" w:rsidP="006923BF">
      <w:pPr>
        <w:pStyle w:val="a5"/>
        <w:numPr>
          <w:ilvl w:val="0"/>
          <w:numId w:val="8"/>
        </w:numPr>
        <w:jc w:val="both"/>
      </w:pPr>
      <w:r w:rsidRPr="003F49AC">
        <w:t>участие в разработке и реализации управленческих решений,</w:t>
      </w:r>
    </w:p>
    <w:p w:rsidR="00AA4484" w:rsidRPr="003F49AC" w:rsidRDefault="00890D33" w:rsidP="00DF176E">
      <w:pPr>
        <w:pStyle w:val="a5"/>
        <w:numPr>
          <w:ilvl w:val="0"/>
          <w:numId w:val="8"/>
        </w:numPr>
        <w:jc w:val="both"/>
      </w:pPr>
      <w:r w:rsidRPr="003F49AC">
        <w:rPr>
          <w:color w:val="000000"/>
          <w:shd w:val="clear" w:color="auto" w:fill="FFFFFF"/>
        </w:rPr>
        <w:t xml:space="preserve">анализ </w:t>
      </w:r>
      <w:r w:rsidR="00495EA6" w:rsidRPr="003F49AC">
        <w:rPr>
          <w:color w:val="000000"/>
          <w:shd w:val="clear" w:color="auto" w:fill="FFFFFF"/>
        </w:rPr>
        <w:t>взаимосвяз</w:t>
      </w:r>
      <w:r w:rsidRPr="003F49AC">
        <w:rPr>
          <w:color w:val="000000"/>
          <w:shd w:val="clear" w:color="auto" w:fill="FFFFFF"/>
        </w:rPr>
        <w:t>и</w:t>
      </w:r>
      <w:r w:rsidR="00495EA6" w:rsidRPr="003F49AC">
        <w:rPr>
          <w:color w:val="000000"/>
          <w:shd w:val="clear" w:color="auto" w:fill="FFFFFF"/>
        </w:rPr>
        <w:t xml:space="preserve"> </w:t>
      </w:r>
      <w:r w:rsidR="003522BC" w:rsidRPr="003F49AC">
        <w:rPr>
          <w:lang w:val="en-US"/>
        </w:rPr>
        <w:t>ПР</w:t>
      </w:r>
      <w:r w:rsidR="00E41889" w:rsidRPr="003F49AC">
        <w:t>-технологий</w:t>
      </w:r>
      <w:r w:rsidR="00AA4484" w:rsidRPr="003F49AC">
        <w:rPr>
          <w:color w:val="000000"/>
          <w:shd w:val="clear" w:color="auto" w:fill="FFFFFF"/>
        </w:rPr>
        <w:t>.</w:t>
      </w:r>
    </w:p>
    <w:p w:rsidR="00935B02" w:rsidRPr="003F49AC" w:rsidRDefault="00935B02" w:rsidP="002A2770">
      <w:pPr>
        <w:contextualSpacing/>
        <w:jc w:val="both"/>
        <w:rPr>
          <w:color w:val="000000" w:themeColor="text1"/>
        </w:rPr>
      </w:pPr>
      <w:r w:rsidRPr="003F49AC">
        <w:rPr>
          <w:b/>
        </w:rPr>
        <w:t>2.3 Знания и умения обучающегося, формируемые в результате освоения дисциплины.</w:t>
      </w:r>
    </w:p>
    <w:p w:rsidR="00935B02" w:rsidRPr="003F49AC" w:rsidRDefault="00935B02" w:rsidP="006F760F">
      <w:pPr>
        <w:ind w:firstLine="709"/>
        <w:jc w:val="both"/>
      </w:pPr>
      <w:r w:rsidRPr="003F49AC">
        <w:t xml:space="preserve">Процесс изучения дисциплины направлен на формирование следующих компетенций: </w:t>
      </w:r>
    </w:p>
    <w:p w:rsidR="00FA351E" w:rsidRPr="00FA351E" w:rsidRDefault="00FA351E" w:rsidP="00FA351E">
      <w:pPr>
        <w:widowControl w:val="0"/>
        <w:tabs>
          <w:tab w:val="left" w:pos="284"/>
        </w:tabs>
        <w:autoSpaceDE w:val="0"/>
        <w:autoSpaceDN w:val="0"/>
        <w:adjustRightInd w:val="0"/>
        <w:contextualSpacing/>
        <w:jc w:val="center"/>
        <w:rPr>
          <w:rFonts w:eastAsia="SimSun"/>
          <w:b/>
          <w:lang w:eastAsia="zh-CN"/>
        </w:rPr>
      </w:pPr>
      <w:r w:rsidRPr="00FA351E">
        <w:rPr>
          <w:rFonts w:eastAsia="SimSun"/>
          <w:b/>
          <w:lang w:eastAsia="zh-CN"/>
        </w:rPr>
        <w:t>Индикаторы достижения компетенций</w:t>
      </w:r>
    </w:p>
    <w:tbl>
      <w:tblPr>
        <w:tblW w:w="10235"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975"/>
      </w:tblGrid>
      <w:tr w:rsidR="005B1A42" w:rsidRPr="006650F5" w:rsidTr="0018005E">
        <w:tc>
          <w:tcPr>
            <w:tcW w:w="3260" w:type="dxa"/>
            <w:shd w:val="clear" w:color="auto" w:fill="auto"/>
          </w:tcPr>
          <w:p w:rsidR="005B1A42" w:rsidRPr="006650F5" w:rsidRDefault="005B1A42" w:rsidP="0018005E">
            <w:pPr>
              <w:spacing w:after="200" w:line="276" w:lineRule="auto"/>
              <w:jc w:val="both"/>
            </w:pPr>
            <w:r w:rsidRPr="006650F5">
              <w:t xml:space="preserve">Код и наименование </w:t>
            </w:r>
          </w:p>
          <w:p w:rsidR="005B1A42" w:rsidRPr="006650F5" w:rsidRDefault="005B1A42" w:rsidP="0018005E">
            <w:pPr>
              <w:spacing w:after="200" w:line="276" w:lineRule="auto"/>
              <w:jc w:val="both"/>
            </w:pPr>
            <w:r w:rsidRPr="006650F5">
              <w:t>компетенции</w:t>
            </w:r>
            <w:r w:rsidRPr="006650F5">
              <w:tab/>
            </w:r>
          </w:p>
        </w:tc>
        <w:tc>
          <w:tcPr>
            <w:tcW w:w="6975" w:type="dxa"/>
            <w:shd w:val="clear" w:color="auto" w:fill="auto"/>
          </w:tcPr>
          <w:p w:rsidR="005B1A42" w:rsidRPr="006650F5" w:rsidRDefault="005B1A42" w:rsidP="0018005E">
            <w:pPr>
              <w:spacing w:after="200" w:line="276" w:lineRule="auto"/>
              <w:jc w:val="both"/>
            </w:pPr>
            <w:r w:rsidRPr="006650F5">
              <w:t xml:space="preserve">Наименование индикатора достижения универсальной </w:t>
            </w:r>
          </w:p>
          <w:p w:rsidR="005B1A42" w:rsidRPr="006650F5" w:rsidRDefault="005B1A42" w:rsidP="0018005E">
            <w:pPr>
              <w:spacing w:after="200" w:line="276" w:lineRule="auto"/>
              <w:jc w:val="both"/>
            </w:pPr>
            <w:r w:rsidRPr="006650F5">
              <w:t>компетенции</w:t>
            </w:r>
          </w:p>
        </w:tc>
      </w:tr>
      <w:tr w:rsidR="005B1A42" w:rsidRPr="006650F5" w:rsidTr="0018005E">
        <w:tc>
          <w:tcPr>
            <w:tcW w:w="3260" w:type="dxa"/>
            <w:shd w:val="clear" w:color="auto" w:fill="auto"/>
          </w:tcPr>
          <w:p w:rsidR="005B1A42" w:rsidRPr="006650F5" w:rsidRDefault="005B1A42" w:rsidP="0018005E">
            <w:pPr>
              <w:spacing w:after="200" w:line="276" w:lineRule="auto"/>
              <w:jc w:val="both"/>
            </w:pPr>
            <w:r w:rsidRPr="00A24F75">
              <w:t>ОПК-7</w:t>
            </w:r>
            <w:r w:rsidRPr="00A24F75">
              <w:tab/>
            </w:r>
            <w:r w:rsidRPr="00A24F75">
              <w:tab/>
              <w:t>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6975" w:type="dxa"/>
            <w:shd w:val="clear" w:color="auto" w:fill="auto"/>
          </w:tcPr>
          <w:p w:rsidR="005B1A42" w:rsidRDefault="005B1A42" w:rsidP="0018005E">
            <w:pPr>
              <w:spacing w:after="200" w:line="276" w:lineRule="auto"/>
              <w:jc w:val="both"/>
            </w:pPr>
            <w:proofErr w:type="gramStart"/>
            <w:r>
              <w:t>ОПК-7.1 Знает</w:t>
            </w:r>
            <w:proofErr w:type="gramEnd"/>
            <w:r>
              <w:t xml:space="preserve">: особенности внутриорганизационных и межведомственных коммуникаций; </w:t>
            </w:r>
          </w:p>
          <w:p w:rsidR="005B1A42" w:rsidRDefault="005B1A42" w:rsidP="0018005E">
            <w:pPr>
              <w:spacing w:after="200" w:line="276" w:lineRule="auto"/>
              <w:jc w:val="both"/>
            </w:pPr>
            <w:proofErr w:type="gramStart"/>
            <w:r>
              <w:t>ОПК-7.2 Умеет</w:t>
            </w:r>
            <w:proofErr w:type="gramEnd"/>
            <w:r>
              <w:t>: использовать профессиональные приемы и технологии деловой коммуникации для достижения поставленных целей в процессе делового общения;</w:t>
            </w:r>
          </w:p>
          <w:p w:rsidR="005B1A42" w:rsidRPr="006650F5" w:rsidRDefault="005B1A42" w:rsidP="0018005E">
            <w:pPr>
              <w:spacing w:after="200" w:line="276" w:lineRule="auto"/>
              <w:jc w:val="both"/>
            </w:pPr>
            <w:proofErr w:type="gramStart"/>
            <w:r>
              <w:t>ОПК-7.3 Владеет</w:t>
            </w:r>
            <w:proofErr w:type="gramEnd"/>
            <w:r>
              <w:t>: техниками и приемами анализа коммуникативных процессов в организации и разработкой предложений по повышению их эффективности.</w:t>
            </w:r>
          </w:p>
        </w:tc>
      </w:tr>
    </w:tbl>
    <w:p w:rsidR="0055432F" w:rsidRPr="003F49AC" w:rsidRDefault="0055432F" w:rsidP="006F760F">
      <w:pPr>
        <w:widowControl w:val="0"/>
        <w:autoSpaceDE w:val="0"/>
        <w:autoSpaceDN w:val="0"/>
        <w:adjustRightInd w:val="0"/>
        <w:ind w:firstLine="540"/>
        <w:jc w:val="both"/>
        <w:rPr>
          <w:b/>
        </w:rPr>
      </w:pPr>
    </w:p>
    <w:p w:rsidR="00AA4484" w:rsidRPr="003F49AC" w:rsidRDefault="00AA4484" w:rsidP="002A2770">
      <w:pPr>
        <w:ind w:firstLine="709"/>
        <w:contextualSpacing/>
        <w:rPr>
          <w:rFonts w:eastAsia="Calibri"/>
          <w:lang w:eastAsia="en-US"/>
        </w:rPr>
      </w:pPr>
    </w:p>
    <w:p w:rsidR="004F28E6" w:rsidRPr="003F49AC" w:rsidRDefault="004F28E6" w:rsidP="000176F8">
      <w:pPr>
        <w:jc w:val="both"/>
        <w:rPr>
          <w:b/>
        </w:rPr>
      </w:pPr>
      <w:r w:rsidRPr="003F49AC">
        <w:rPr>
          <w:b/>
        </w:rPr>
        <w:t>3. МЕСТО ДИСЦИПЛИНЫ В СТРУКТУРЕ ОБРАЗОВАТЕЛЬНОЙ ПРОГРАММЫ</w:t>
      </w:r>
    </w:p>
    <w:p w:rsidR="00B631D0" w:rsidRPr="003F49AC" w:rsidRDefault="00B631D0" w:rsidP="006C3DA7">
      <w:pPr>
        <w:jc w:val="both"/>
        <w:rPr>
          <w:sz w:val="22"/>
          <w:szCs w:val="8"/>
        </w:rPr>
      </w:pPr>
      <w:r w:rsidRPr="003F49AC">
        <w:t>Дисциплина</w:t>
      </w:r>
      <w:r w:rsidR="00C5695D" w:rsidRPr="003F49AC">
        <w:t xml:space="preserve"> </w:t>
      </w:r>
      <w:r w:rsidR="00C5695D" w:rsidRPr="003F49AC">
        <w:rPr>
          <w:b/>
        </w:rPr>
        <w:t xml:space="preserve">«Связи с общественностью в органах </w:t>
      </w:r>
      <w:proofErr w:type="gramStart"/>
      <w:r w:rsidR="00C5695D" w:rsidRPr="003F49AC">
        <w:rPr>
          <w:b/>
        </w:rPr>
        <w:t>власти»</w:t>
      </w:r>
      <w:r w:rsidR="00C5695D" w:rsidRPr="003F49AC">
        <w:t xml:space="preserve"> </w:t>
      </w:r>
      <w:r w:rsidRPr="003F49AC">
        <w:t xml:space="preserve"> относится</w:t>
      </w:r>
      <w:proofErr w:type="gramEnd"/>
      <w:r w:rsidRPr="003F49AC">
        <w:t xml:space="preserve"> к</w:t>
      </w:r>
      <w:r w:rsidR="002A2770" w:rsidRPr="003F49AC">
        <w:t xml:space="preserve"> </w:t>
      </w:r>
      <w:r w:rsidR="00CB66EF" w:rsidRPr="00CB66EF">
        <w:rPr>
          <w:szCs w:val="8"/>
        </w:rPr>
        <w:t>Б1.О.32</w:t>
      </w:r>
      <w:r w:rsidR="00CB66EF" w:rsidRPr="00CB66EF">
        <w:rPr>
          <w:szCs w:val="8"/>
        </w:rPr>
        <w:tab/>
      </w:r>
      <w:r w:rsidR="00CB66EF" w:rsidRPr="00CB66EF">
        <w:rPr>
          <w:szCs w:val="8"/>
        </w:rPr>
        <w:tab/>
      </w:r>
      <w:r w:rsidR="00CB66EF">
        <w:rPr>
          <w:szCs w:val="8"/>
        </w:rPr>
        <w:t>обязательной части ОП.</w:t>
      </w:r>
    </w:p>
    <w:p w:rsidR="00CB66EF" w:rsidRDefault="00CB66EF" w:rsidP="00CB66EF">
      <w:pPr>
        <w:rPr>
          <w:b/>
        </w:rPr>
      </w:pPr>
    </w:p>
    <w:p w:rsidR="00CB66EF" w:rsidRDefault="00CB66EF" w:rsidP="00CB66EF">
      <w:pPr>
        <w:rPr>
          <w:b/>
        </w:rPr>
      </w:pPr>
    </w:p>
    <w:p w:rsidR="00DF55F9" w:rsidRPr="005849F3" w:rsidRDefault="00CB66EF" w:rsidP="00CB66EF">
      <w:pPr>
        <w:rPr>
          <w:b/>
        </w:rPr>
      </w:pPr>
      <w:r w:rsidRPr="005849F3">
        <w:rPr>
          <w:b/>
        </w:rPr>
        <w:t xml:space="preserve">4. СТРУКТУРА И СОДЕРЖАНИЕ ДИСЦИПЛИНЫ </w:t>
      </w:r>
    </w:p>
    <w:p w:rsidR="00DF55F9" w:rsidRPr="005849F3" w:rsidRDefault="00DF55F9" w:rsidP="00DF55F9">
      <w:pPr>
        <w:contextualSpacing/>
        <w:jc w:val="both"/>
      </w:pPr>
    </w:p>
    <w:tbl>
      <w:tblPr>
        <w:tblW w:w="3836" w:type="dxa"/>
        <w:jc w:val="center"/>
        <w:tblLayout w:type="fixed"/>
        <w:tblLook w:val="0000" w:firstRow="0" w:lastRow="0" w:firstColumn="0" w:lastColumn="0" w:noHBand="0" w:noVBand="0"/>
      </w:tblPr>
      <w:tblGrid>
        <w:gridCol w:w="236"/>
        <w:gridCol w:w="720"/>
        <w:gridCol w:w="1080"/>
        <w:gridCol w:w="540"/>
        <w:gridCol w:w="1260"/>
      </w:tblGrid>
      <w:tr w:rsidR="00DF55F9" w:rsidRPr="005849F3" w:rsidTr="002126CC">
        <w:trPr>
          <w:trHeight w:val="255"/>
          <w:jc w:val="center"/>
        </w:trPr>
        <w:tc>
          <w:tcPr>
            <w:tcW w:w="236" w:type="dxa"/>
            <w:tcBorders>
              <w:top w:val="nil"/>
              <w:left w:val="nil"/>
              <w:bottom w:val="nil"/>
              <w:right w:val="nil"/>
            </w:tcBorders>
            <w:shd w:val="clear" w:color="auto" w:fill="auto"/>
            <w:noWrap/>
            <w:vAlign w:val="bottom"/>
          </w:tcPr>
          <w:p w:rsidR="00DF55F9" w:rsidRPr="005849F3" w:rsidRDefault="00DF55F9" w:rsidP="002126CC"/>
        </w:tc>
        <w:tc>
          <w:tcPr>
            <w:tcW w:w="720" w:type="dxa"/>
            <w:tcBorders>
              <w:top w:val="nil"/>
              <w:left w:val="nil"/>
              <w:bottom w:val="nil"/>
              <w:right w:val="nil"/>
            </w:tcBorders>
            <w:shd w:val="clear" w:color="auto" w:fill="auto"/>
            <w:noWrap/>
            <w:vAlign w:val="bottom"/>
          </w:tcPr>
          <w:p w:rsidR="00DF55F9" w:rsidRPr="005849F3" w:rsidRDefault="00DF55F9" w:rsidP="002126CC"/>
        </w:tc>
        <w:tc>
          <w:tcPr>
            <w:tcW w:w="1080" w:type="dxa"/>
            <w:tcBorders>
              <w:top w:val="nil"/>
              <w:left w:val="nil"/>
              <w:bottom w:val="nil"/>
              <w:right w:val="nil"/>
            </w:tcBorders>
            <w:shd w:val="clear" w:color="auto" w:fill="auto"/>
            <w:noWrap/>
            <w:vAlign w:val="bottom"/>
          </w:tcPr>
          <w:p w:rsidR="00DF55F9" w:rsidRPr="005849F3" w:rsidRDefault="00DF55F9" w:rsidP="002126CC"/>
        </w:tc>
        <w:tc>
          <w:tcPr>
            <w:tcW w:w="540" w:type="dxa"/>
            <w:tcBorders>
              <w:top w:val="nil"/>
              <w:left w:val="nil"/>
              <w:bottom w:val="nil"/>
              <w:right w:val="nil"/>
            </w:tcBorders>
            <w:shd w:val="clear" w:color="auto" w:fill="auto"/>
            <w:noWrap/>
            <w:vAlign w:val="bottom"/>
          </w:tcPr>
          <w:p w:rsidR="00DF55F9" w:rsidRPr="005849F3" w:rsidRDefault="00DF55F9" w:rsidP="002126CC"/>
        </w:tc>
        <w:tc>
          <w:tcPr>
            <w:tcW w:w="1260" w:type="dxa"/>
            <w:tcBorders>
              <w:top w:val="nil"/>
              <w:left w:val="nil"/>
              <w:bottom w:val="nil"/>
              <w:right w:val="nil"/>
            </w:tcBorders>
            <w:shd w:val="clear" w:color="auto" w:fill="auto"/>
            <w:noWrap/>
            <w:vAlign w:val="bottom"/>
          </w:tcPr>
          <w:p w:rsidR="00DF55F9" w:rsidRPr="005849F3" w:rsidRDefault="00DF55F9" w:rsidP="002126CC"/>
        </w:tc>
      </w:tr>
    </w:tbl>
    <w:p w:rsidR="00DF55F9" w:rsidRPr="005849F3" w:rsidRDefault="00DF55F9" w:rsidP="00290B03">
      <w:pPr>
        <w:contextualSpacing/>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3"/>
        <w:gridCol w:w="432"/>
        <w:gridCol w:w="1123"/>
        <w:gridCol w:w="887"/>
        <w:gridCol w:w="831"/>
        <w:gridCol w:w="714"/>
        <w:gridCol w:w="719"/>
        <w:gridCol w:w="715"/>
      </w:tblGrid>
      <w:tr w:rsidR="00DF55F9" w:rsidRPr="005849F3" w:rsidTr="00290B03">
        <w:trPr>
          <w:jc w:val="center"/>
        </w:trPr>
        <w:tc>
          <w:tcPr>
            <w:tcW w:w="3313" w:type="dxa"/>
            <w:vMerge w:val="restart"/>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r w:rsidRPr="005849F3">
              <w:t xml:space="preserve">Название разделов (модулей) и тем </w:t>
            </w:r>
          </w:p>
        </w:tc>
        <w:tc>
          <w:tcPr>
            <w:tcW w:w="432" w:type="dxa"/>
            <w:vMerge w:val="restart"/>
            <w:tcBorders>
              <w:top w:val="single" w:sz="4" w:space="0" w:color="auto"/>
              <w:left w:val="single" w:sz="4" w:space="0" w:color="auto"/>
              <w:bottom w:val="single" w:sz="4" w:space="0" w:color="auto"/>
              <w:right w:val="single" w:sz="4" w:space="0" w:color="auto"/>
            </w:tcBorders>
            <w:textDirection w:val="btLr"/>
          </w:tcPr>
          <w:p w:rsidR="00DF55F9" w:rsidRPr="005849F3" w:rsidRDefault="00DF55F9" w:rsidP="002126CC">
            <w:pPr>
              <w:spacing w:line="276" w:lineRule="auto"/>
              <w:ind w:left="113" w:right="113"/>
              <w:jc w:val="center"/>
            </w:pPr>
            <w:r w:rsidRPr="005849F3">
              <w:t>семестр</w:t>
            </w:r>
          </w:p>
        </w:tc>
        <w:tc>
          <w:tcPr>
            <w:tcW w:w="4989" w:type="dxa"/>
            <w:gridSpan w:val="6"/>
            <w:tcBorders>
              <w:top w:val="single" w:sz="4" w:space="0" w:color="auto"/>
              <w:left w:val="single" w:sz="4" w:space="0" w:color="auto"/>
              <w:bottom w:val="single" w:sz="4" w:space="0" w:color="auto"/>
              <w:right w:val="single" w:sz="4" w:space="0" w:color="auto"/>
            </w:tcBorders>
          </w:tcPr>
          <w:p w:rsidR="00DF55F9" w:rsidRPr="00BC720C" w:rsidRDefault="00DF55F9" w:rsidP="002126CC">
            <w:pPr>
              <w:contextualSpacing/>
              <w:jc w:val="center"/>
            </w:pPr>
            <w:r w:rsidRPr="00BC720C">
              <w:t>Виды учебных занятий</w:t>
            </w:r>
          </w:p>
          <w:p w:rsidR="00DF55F9" w:rsidRPr="005849F3" w:rsidRDefault="00DF55F9" w:rsidP="002126CC">
            <w:pPr>
              <w:jc w:val="center"/>
            </w:pPr>
          </w:p>
        </w:tc>
      </w:tr>
      <w:tr w:rsidR="00DF55F9" w:rsidRPr="005849F3" w:rsidTr="00290B03">
        <w:trPr>
          <w:jc w:val="center"/>
        </w:trPr>
        <w:tc>
          <w:tcPr>
            <w:tcW w:w="3313" w:type="dxa"/>
            <w:vMerge/>
            <w:tcBorders>
              <w:top w:val="single" w:sz="4" w:space="0" w:color="auto"/>
              <w:left w:val="single" w:sz="4" w:space="0" w:color="auto"/>
              <w:bottom w:val="single" w:sz="4" w:space="0" w:color="auto"/>
              <w:right w:val="single" w:sz="4" w:space="0" w:color="auto"/>
            </w:tcBorders>
            <w:vAlign w:val="center"/>
          </w:tcPr>
          <w:p w:rsidR="00DF55F9" w:rsidRPr="005849F3" w:rsidRDefault="00DF55F9" w:rsidP="002126CC"/>
        </w:tc>
        <w:tc>
          <w:tcPr>
            <w:tcW w:w="432" w:type="dxa"/>
            <w:vMerge/>
            <w:tcBorders>
              <w:top w:val="single" w:sz="4" w:space="0" w:color="auto"/>
              <w:left w:val="single" w:sz="4" w:space="0" w:color="auto"/>
              <w:bottom w:val="single" w:sz="4" w:space="0" w:color="auto"/>
              <w:right w:val="single" w:sz="4" w:space="0" w:color="auto"/>
            </w:tcBorders>
            <w:vAlign w:val="center"/>
          </w:tcPr>
          <w:p w:rsidR="00DF55F9" w:rsidRPr="005849F3" w:rsidRDefault="00DF55F9" w:rsidP="002126CC"/>
        </w:tc>
        <w:tc>
          <w:tcPr>
            <w:tcW w:w="2841" w:type="dxa"/>
            <w:gridSpan w:val="3"/>
            <w:tcBorders>
              <w:top w:val="single" w:sz="4" w:space="0" w:color="auto"/>
              <w:left w:val="single" w:sz="4" w:space="0" w:color="auto"/>
              <w:bottom w:val="single" w:sz="4" w:space="0" w:color="auto"/>
              <w:right w:val="single" w:sz="4" w:space="0" w:color="auto"/>
            </w:tcBorders>
          </w:tcPr>
          <w:p w:rsidR="00DF55F9" w:rsidRPr="005849F3" w:rsidRDefault="00DF55F9" w:rsidP="002126CC">
            <w:pPr>
              <w:jc w:val="center"/>
            </w:pPr>
            <w:r w:rsidRPr="005849F3">
              <w:t>контактная работа</w:t>
            </w:r>
          </w:p>
        </w:tc>
        <w:tc>
          <w:tcPr>
            <w:tcW w:w="714" w:type="dxa"/>
            <w:vMerge w:val="restart"/>
            <w:tcBorders>
              <w:top w:val="single" w:sz="4" w:space="0" w:color="auto"/>
              <w:left w:val="single" w:sz="4" w:space="0" w:color="auto"/>
              <w:bottom w:val="single" w:sz="4" w:space="0" w:color="auto"/>
              <w:right w:val="single" w:sz="4" w:space="0" w:color="auto"/>
            </w:tcBorders>
          </w:tcPr>
          <w:p w:rsidR="00DF55F9" w:rsidRPr="005849F3" w:rsidRDefault="00DF55F9" w:rsidP="002126CC">
            <w:pPr>
              <w:jc w:val="center"/>
            </w:pPr>
            <w:proofErr w:type="spellStart"/>
            <w:proofErr w:type="gramStart"/>
            <w:r w:rsidRPr="005849F3">
              <w:t>сам.работа</w:t>
            </w:r>
            <w:proofErr w:type="spellEnd"/>
            <w:proofErr w:type="gramEnd"/>
          </w:p>
        </w:tc>
        <w:tc>
          <w:tcPr>
            <w:tcW w:w="1434" w:type="dxa"/>
            <w:gridSpan w:val="2"/>
            <w:tcBorders>
              <w:top w:val="single" w:sz="4" w:space="0" w:color="auto"/>
              <w:left w:val="single" w:sz="4" w:space="0" w:color="auto"/>
              <w:bottom w:val="single" w:sz="4" w:space="0" w:color="auto"/>
              <w:right w:val="single" w:sz="4" w:space="0" w:color="auto"/>
            </w:tcBorders>
          </w:tcPr>
          <w:p w:rsidR="00DF55F9" w:rsidRPr="005849F3" w:rsidRDefault="00DF55F9" w:rsidP="002126CC">
            <w:pPr>
              <w:jc w:val="center"/>
            </w:pPr>
            <w:r w:rsidRPr="005849F3">
              <w:t>Промеж. аттестация</w:t>
            </w:r>
          </w:p>
        </w:tc>
      </w:tr>
      <w:tr w:rsidR="00DF55F9" w:rsidRPr="005849F3" w:rsidTr="00290B03">
        <w:trPr>
          <w:jc w:val="center"/>
        </w:trPr>
        <w:tc>
          <w:tcPr>
            <w:tcW w:w="3313" w:type="dxa"/>
            <w:vMerge/>
            <w:tcBorders>
              <w:top w:val="single" w:sz="4" w:space="0" w:color="auto"/>
              <w:left w:val="single" w:sz="4" w:space="0" w:color="auto"/>
              <w:bottom w:val="single" w:sz="4" w:space="0" w:color="auto"/>
              <w:right w:val="single" w:sz="4" w:space="0" w:color="auto"/>
            </w:tcBorders>
            <w:vAlign w:val="center"/>
          </w:tcPr>
          <w:p w:rsidR="00DF55F9" w:rsidRPr="005849F3" w:rsidRDefault="00DF55F9" w:rsidP="002126CC"/>
        </w:tc>
        <w:tc>
          <w:tcPr>
            <w:tcW w:w="432" w:type="dxa"/>
            <w:vMerge/>
            <w:tcBorders>
              <w:top w:val="single" w:sz="4" w:space="0" w:color="auto"/>
              <w:left w:val="single" w:sz="4" w:space="0" w:color="auto"/>
              <w:bottom w:val="single" w:sz="4" w:space="0" w:color="auto"/>
              <w:right w:val="single" w:sz="4" w:space="0" w:color="auto"/>
            </w:tcBorders>
            <w:vAlign w:val="center"/>
          </w:tcPr>
          <w:p w:rsidR="00DF55F9" w:rsidRPr="005849F3" w:rsidRDefault="00DF55F9" w:rsidP="002126CC"/>
        </w:tc>
        <w:tc>
          <w:tcPr>
            <w:tcW w:w="1123" w:type="dxa"/>
            <w:tcBorders>
              <w:top w:val="single" w:sz="4" w:space="0" w:color="auto"/>
              <w:left w:val="single" w:sz="4" w:space="0" w:color="auto"/>
              <w:bottom w:val="single" w:sz="4" w:space="0" w:color="auto"/>
              <w:right w:val="single" w:sz="4" w:space="0" w:color="auto"/>
            </w:tcBorders>
          </w:tcPr>
          <w:p w:rsidR="00DF55F9" w:rsidRPr="005849F3" w:rsidRDefault="00DF55F9" w:rsidP="002126CC">
            <w:r w:rsidRPr="005849F3">
              <w:t>Лекции</w:t>
            </w:r>
          </w:p>
        </w:tc>
        <w:tc>
          <w:tcPr>
            <w:tcW w:w="887" w:type="dxa"/>
            <w:tcBorders>
              <w:top w:val="single" w:sz="4" w:space="0" w:color="auto"/>
              <w:left w:val="single" w:sz="4" w:space="0" w:color="auto"/>
              <w:bottom w:val="single" w:sz="4" w:space="0" w:color="auto"/>
              <w:right w:val="single" w:sz="4" w:space="0" w:color="auto"/>
            </w:tcBorders>
          </w:tcPr>
          <w:p w:rsidR="00DF55F9" w:rsidRPr="005849F3" w:rsidRDefault="00DF55F9" w:rsidP="002126CC">
            <w:r w:rsidRPr="005849F3">
              <w:t xml:space="preserve">Пр. </w:t>
            </w:r>
          </w:p>
        </w:tc>
        <w:tc>
          <w:tcPr>
            <w:tcW w:w="831" w:type="dxa"/>
            <w:tcBorders>
              <w:top w:val="single" w:sz="4" w:space="0" w:color="auto"/>
              <w:left w:val="single" w:sz="4" w:space="0" w:color="auto"/>
              <w:bottom w:val="single" w:sz="4" w:space="0" w:color="auto"/>
              <w:right w:val="single" w:sz="4" w:space="0" w:color="auto"/>
            </w:tcBorders>
          </w:tcPr>
          <w:p w:rsidR="00DF55F9" w:rsidRPr="005849F3" w:rsidRDefault="00DF55F9" w:rsidP="002126CC"/>
        </w:tc>
        <w:tc>
          <w:tcPr>
            <w:tcW w:w="714" w:type="dxa"/>
            <w:vMerge/>
            <w:tcBorders>
              <w:top w:val="single" w:sz="4" w:space="0" w:color="auto"/>
              <w:left w:val="single" w:sz="4" w:space="0" w:color="auto"/>
              <w:bottom w:val="single" w:sz="4" w:space="0" w:color="auto"/>
              <w:right w:val="single" w:sz="4" w:space="0" w:color="auto"/>
            </w:tcBorders>
            <w:vAlign w:val="center"/>
          </w:tcPr>
          <w:p w:rsidR="00DF55F9" w:rsidRPr="005849F3" w:rsidRDefault="00DF55F9" w:rsidP="002126CC"/>
        </w:tc>
        <w:tc>
          <w:tcPr>
            <w:tcW w:w="1434" w:type="dxa"/>
            <w:gridSpan w:val="2"/>
            <w:vMerge w:val="restart"/>
            <w:tcBorders>
              <w:top w:val="single" w:sz="4" w:space="0" w:color="auto"/>
              <w:left w:val="single" w:sz="4" w:space="0" w:color="auto"/>
              <w:right w:val="single" w:sz="4" w:space="0" w:color="auto"/>
            </w:tcBorders>
          </w:tcPr>
          <w:p w:rsidR="00DF55F9" w:rsidRDefault="00DF55F9" w:rsidP="002126CC">
            <w:r>
              <w:t>Экзамен</w:t>
            </w:r>
          </w:p>
          <w:p w:rsidR="00DF55F9" w:rsidRPr="005849F3" w:rsidRDefault="006971CC" w:rsidP="002126CC">
            <w:r>
              <w:t>36</w:t>
            </w:r>
          </w:p>
        </w:tc>
      </w:tr>
      <w:tr w:rsidR="00DF55F9" w:rsidRPr="005849F3" w:rsidTr="00290B03">
        <w:trPr>
          <w:trHeight w:val="311"/>
          <w:jc w:val="center"/>
        </w:trPr>
        <w:tc>
          <w:tcPr>
            <w:tcW w:w="3313" w:type="dxa"/>
            <w:vMerge/>
            <w:tcBorders>
              <w:top w:val="single" w:sz="4" w:space="0" w:color="auto"/>
              <w:left w:val="single" w:sz="4" w:space="0" w:color="auto"/>
              <w:bottom w:val="single" w:sz="4" w:space="0" w:color="auto"/>
              <w:right w:val="single" w:sz="4" w:space="0" w:color="auto"/>
            </w:tcBorders>
            <w:vAlign w:val="center"/>
          </w:tcPr>
          <w:p w:rsidR="00DF55F9" w:rsidRPr="005849F3" w:rsidRDefault="00DF55F9" w:rsidP="002126CC"/>
        </w:tc>
        <w:tc>
          <w:tcPr>
            <w:tcW w:w="432" w:type="dxa"/>
            <w:vMerge/>
            <w:tcBorders>
              <w:top w:val="single" w:sz="4" w:space="0" w:color="auto"/>
              <w:left w:val="single" w:sz="4" w:space="0" w:color="auto"/>
              <w:bottom w:val="single" w:sz="4" w:space="0" w:color="auto"/>
              <w:right w:val="single" w:sz="4" w:space="0" w:color="auto"/>
            </w:tcBorders>
            <w:vAlign w:val="center"/>
          </w:tcPr>
          <w:p w:rsidR="00DF55F9" w:rsidRPr="005849F3" w:rsidRDefault="00DF55F9" w:rsidP="002126CC"/>
        </w:tc>
        <w:tc>
          <w:tcPr>
            <w:tcW w:w="1123" w:type="dxa"/>
            <w:tcBorders>
              <w:top w:val="single" w:sz="4" w:space="0" w:color="auto"/>
              <w:left w:val="single" w:sz="4" w:space="0" w:color="auto"/>
              <w:bottom w:val="single" w:sz="4" w:space="0" w:color="auto"/>
              <w:right w:val="single" w:sz="4" w:space="0" w:color="auto"/>
            </w:tcBorders>
          </w:tcPr>
          <w:p w:rsidR="00DF55F9" w:rsidRPr="005849F3" w:rsidRDefault="006971CC" w:rsidP="002126CC">
            <w:pPr>
              <w:rPr>
                <w:b/>
              </w:rPr>
            </w:pPr>
            <w:r>
              <w:rPr>
                <w:b/>
              </w:rPr>
              <w:t>12</w:t>
            </w:r>
          </w:p>
        </w:tc>
        <w:tc>
          <w:tcPr>
            <w:tcW w:w="887" w:type="dxa"/>
            <w:tcBorders>
              <w:top w:val="single" w:sz="4" w:space="0" w:color="auto"/>
              <w:left w:val="single" w:sz="4" w:space="0" w:color="auto"/>
              <w:bottom w:val="single" w:sz="4" w:space="0" w:color="auto"/>
              <w:right w:val="single" w:sz="4" w:space="0" w:color="auto"/>
            </w:tcBorders>
          </w:tcPr>
          <w:p w:rsidR="00DF55F9" w:rsidRPr="005849F3" w:rsidRDefault="006971CC" w:rsidP="002126CC">
            <w:pPr>
              <w:rPr>
                <w:b/>
              </w:rPr>
            </w:pPr>
            <w:r>
              <w:rPr>
                <w:b/>
              </w:rPr>
              <w:t>24</w:t>
            </w:r>
          </w:p>
        </w:tc>
        <w:tc>
          <w:tcPr>
            <w:tcW w:w="831"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tabs>
                <w:tab w:val="left" w:pos="560"/>
              </w:tabs>
              <w:rPr>
                <w:b/>
              </w:rPr>
            </w:pPr>
          </w:p>
        </w:tc>
        <w:tc>
          <w:tcPr>
            <w:tcW w:w="714" w:type="dxa"/>
            <w:tcBorders>
              <w:top w:val="single" w:sz="4" w:space="0" w:color="auto"/>
              <w:left w:val="single" w:sz="4" w:space="0" w:color="auto"/>
              <w:bottom w:val="single" w:sz="4" w:space="0" w:color="auto"/>
              <w:right w:val="single" w:sz="4" w:space="0" w:color="auto"/>
            </w:tcBorders>
          </w:tcPr>
          <w:p w:rsidR="00DF55F9" w:rsidRPr="005849F3" w:rsidRDefault="006971CC" w:rsidP="002126CC">
            <w:pPr>
              <w:rPr>
                <w:b/>
              </w:rPr>
            </w:pPr>
            <w:r>
              <w:rPr>
                <w:b/>
              </w:rPr>
              <w:t>1</w:t>
            </w:r>
            <w:r w:rsidR="00224914">
              <w:rPr>
                <w:b/>
              </w:rPr>
              <w:t>08</w:t>
            </w:r>
          </w:p>
        </w:tc>
        <w:tc>
          <w:tcPr>
            <w:tcW w:w="1434" w:type="dxa"/>
            <w:gridSpan w:val="2"/>
            <w:vMerge/>
            <w:tcBorders>
              <w:left w:val="single" w:sz="4" w:space="0" w:color="auto"/>
              <w:bottom w:val="single" w:sz="4" w:space="0" w:color="auto"/>
              <w:right w:val="single" w:sz="4" w:space="0" w:color="auto"/>
            </w:tcBorders>
          </w:tcPr>
          <w:p w:rsidR="00DF55F9" w:rsidRPr="005849F3" w:rsidRDefault="00DF55F9" w:rsidP="002126CC"/>
        </w:tc>
      </w:tr>
      <w:tr w:rsidR="00DF55F9" w:rsidRPr="005849F3" w:rsidTr="00290B03">
        <w:trPr>
          <w:trHeight w:val="855"/>
          <w:jc w:val="center"/>
        </w:trPr>
        <w:tc>
          <w:tcPr>
            <w:tcW w:w="3313"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autoSpaceDE w:val="0"/>
              <w:contextualSpacing/>
              <w:jc w:val="both"/>
            </w:pPr>
            <w:r w:rsidRPr="005849F3">
              <w:rPr>
                <w:b/>
                <w:bCs/>
              </w:rPr>
              <w:t xml:space="preserve">Модуль 1. Введение в дисциплину. </w:t>
            </w:r>
          </w:p>
        </w:tc>
        <w:tc>
          <w:tcPr>
            <w:tcW w:w="432"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rPr>
                <w:b/>
              </w:rPr>
            </w:pPr>
            <w:r>
              <w:rPr>
                <w:b/>
              </w:rPr>
              <w:t>6</w:t>
            </w:r>
          </w:p>
        </w:tc>
        <w:tc>
          <w:tcPr>
            <w:tcW w:w="1123" w:type="dxa"/>
            <w:tcBorders>
              <w:top w:val="single" w:sz="4" w:space="0" w:color="auto"/>
              <w:left w:val="single" w:sz="4" w:space="0" w:color="auto"/>
              <w:bottom w:val="single" w:sz="4" w:space="0" w:color="auto"/>
              <w:right w:val="single" w:sz="4" w:space="0" w:color="auto"/>
            </w:tcBorders>
          </w:tcPr>
          <w:p w:rsidR="00DF55F9" w:rsidRPr="005849F3" w:rsidRDefault="006971CC" w:rsidP="002126CC">
            <w:pPr>
              <w:spacing w:line="276" w:lineRule="auto"/>
              <w:rPr>
                <w:b/>
              </w:rPr>
            </w:pPr>
            <w:r>
              <w:rPr>
                <w:b/>
              </w:rPr>
              <w:t>8</w:t>
            </w:r>
          </w:p>
        </w:tc>
        <w:tc>
          <w:tcPr>
            <w:tcW w:w="887" w:type="dxa"/>
            <w:tcBorders>
              <w:top w:val="single" w:sz="4" w:space="0" w:color="auto"/>
              <w:left w:val="single" w:sz="4" w:space="0" w:color="auto"/>
              <w:bottom w:val="single" w:sz="4" w:space="0" w:color="auto"/>
              <w:right w:val="single" w:sz="4" w:space="0" w:color="auto"/>
            </w:tcBorders>
          </w:tcPr>
          <w:p w:rsidR="00DF55F9" w:rsidRPr="005849F3" w:rsidRDefault="006971CC" w:rsidP="002126CC">
            <w:pPr>
              <w:spacing w:line="276" w:lineRule="auto"/>
              <w:rPr>
                <w:b/>
              </w:rPr>
            </w:pPr>
            <w:r>
              <w:rPr>
                <w:b/>
              </w:rPr>
              <w:t>12</w:t>
            </w:r>
          </w:p>
        </w:tc>
        <w:tc>
          <w:tcPr>
            <w:tcW w:w="831"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jc w:val="right"/>
              <w:rPr>
                <w:b/>
              </w:rPr>
            </w:pPr>
          </w:p>
        </w:tc>
        <w:tc>
          <w:tcPr>
            <w:tcW w:w="714"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rPr>
                <w:b/>
              </w:rPr>
            </w:pPr>
            <w:r>
              <w:rPr>
                <w:b/>
              </w:rPr>
              <w:t>80</w:t>
            </w:r>
          </w:p>
        </w:tc>
        <w:tc>
          <w:tcPr>
            <w:tcW w:w="719"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rPr>
                <w:b/>
              </w:rPr>
            </w:pPr>
          </w:p>
        </w:tc>
        <w:tc>
          <w:tcPr>
            <w:tcW w:w="715"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rPr>
                <w:b/>
              </w:rPr>
            </w:pPr>
          </w:p>
        </w:tc>
      </w:tr>
      <w:tr w:rsidR="00DF55F9" w:rsidRPr="005849F3" w:rsidTr="00290B03">
        <w:trPr>
          <w:trHeight w:val="1443"/>
          <w:jc w:val="center"/>
        </w:trPr>
        <w:tc>
          <w:tcPr>
            <w:tcW w:w="3313"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autoSpaceDE w:val="0"/>
              <w:ind w:firstLine="34"/>
              <w:contextualSpacing/>
              <w:jc w:val="both"/>
              <w:rPr>
                <w:bCs/>
              </w:rPr>
            </w:pPr>
            <w:r w:rsidRPr="005849F3">
              <w:t xml:space="preserve"> </w:t>
            </w:r>
            <w:r w:rsidRPr="005849F3">
              <w:rPr>
                <w:bCs/>
              </w:rPr>
              <w:t xml:space="preserve">Тема 1. </w:t>
            </w:r>
            <w:r w:rsidRPr="005849F3">
              <w:rPr>
                <w:iCs/>
              </w:rPr>
              <w:t xml:space="preserve">История и теоретические основы общественных отношений (ПР). </w:t>
            </w:r>
          </w:p>
        </w:tc>
        <w:tc>
          <w:tcPr>
            <w:tcW w:w="432" w:type="dxa"/>
            <w:tcBorders>
              <w:top w:val="single" w:sz="4" w:space="0" w:color="auto"/>
              <w:left w:val="single" w:sz="4" w:space="0" w:color="auto"/>
              <w:bottom w:val="single" w:sz="4" w:space="0" w:color="auto"/>
              <w:right w:val="single" w:sz="4" w:space="0" w:color="auto"/>
            </w:tcBorders>
          </w:tcPr>
          <w:p w:rsidR="00DF55F9" w:rsidRPr="005849F3" w:rsidRDefault="00DF55F9" w:rsidP="002126CC">
            <w:r>
              <w:t>6</w:t>
            </w:r>
          </w:p>
        </w:tc>
        <w:tc>
          <w:tcPr>
            <w:tcW w:w="1123" w:type="dxa"/>
            <w:tcBorders>
              <w:top w:val="single" w:sz="4" w:space="0" w:color="auto"/>
              <w:left w:val="single" w:sz="4" w:space="0" w:color="auto"/>
              <w:bottom w:val="single" w:sz="4" w:space="0" w:color="auto"/>
              <w:right w:val="single" w:sz="4" w:space="0" w:color="auto"/>
            </w:tcBorders>
          </w:tcPr>
          <w:p w:rsidR="00DF55F9" w:rsidRPr="005849F3" w:rsidRDefault="006971CC" w:rsidP="002126CC">
            <w:pPr>
              <w:spacing w:line="276" w:lineRule="auto"/>
            </w:pPr>
            <w:r>
              <w:t>2</w:t>
            </w:r>
          </w:p>
        </w:tc>
        <w:tc>
          <w:tcPr>
            <w:tcW w:w="887" w:type="dxa"/>
            <w:tcBorders>
              <w:top w:val="single" w:sz="4" w:space="0" w:color="auto"/>
              <w:left w:val="single" w:sz="4" w:space="0" w:color="auto"/>
              <w:bottom w:val="single" w:sz="4" w:space="0" w:color="auto"/>
              <w:right w:val="single" w:sz="4" w:space="0" w:color="auto"/>
            </w:tcBorders>
          </w:tcPr>
          <w:p w:rsidR="00DF55F9" w:rsidRPr="005849F3" w:rsidRDefault="006971CC" w:rsidP="002126CC">
            <w:pPr>
              <w:spacing w:line="276" w:lineRule="auto"/>
            </w:pPr>
            <w:r>
              <w:t>3</w:t>
            </w:r>
          </w:p>
        </w:tc>
        <w:tc>
          <w:tcPr>
            <w:tcW w:w="831"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4"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r>
              <w:t>20</w:t>
            </w:r>
          </w:p>
        </w:tc>
        <w:tc>
          <w:tcPr>
            <w:tcW w:w="719"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r>
      <w:tr w:rsidR="00DF55F9" w:rsidRPr="005849F3" w:rsidTr="00290B03">
        <w:trPr>
          <w:jc w:val="center"/>
        </w:trPr>
        <w:tc>
          <w:tcPr>
            <w:tcW w:w="3313" w:type="dxa"/>
            <w:tcBorders>
              <w:top w:val="single" w:sz="4" w:space="0" w:color="auto"/>
              <w:left w:val="single" w:sz="4" w:space="0" w:color="auto"/>
              <w:bottom w:val="single" w:sz="4" w:space="0" w:color="auto"/>
              <w:right w:val="single" w:sz="4" w:space="0" w:color="auto"/>
            </w:tcBorders>
            <w:vAlign w:val="bottom"/>
          </w:tcPr>
          <w:p w:rsidR="00DF55F9" w:rsidRPr="005849F3" w:rsidRDefault="00DF55F9" w:rsidP="002126CC">
            <w:pPr>
              <w:contextualSpacing/>
              <w:rPr>
                <w:bCs/>
              </w:rPr>
            </w:pPr>
            <w:r w:rsidRPr="005849F3">
              <w:rPr>
                <w:bCs/>
              </w:rPr>
              <w:t xml:space="preserve">Тема 2. </w:t>
            </w:r>
            <w:r w:rsidRPr="005849F3">
              <w:t>Правовые основы управления общественными отношениями (ПР)</w:t>
            </w:r>
          </w:p>
        </w:tc>
        <w:tc>
          <w:tcPr>
            <w:tcW w:w="432" w:type="dxa"/>
            <w:tcBorders>
              <w:top w:val="single" w:sz="4" w:space="0" w:color="auto"/>
              <w:left w:val="single" w:sz="4" w:space="0" w:color="auto"/>
              <w:bottom w:val="single" w:sz="4" w:space="0" w:color="auto"/>
              <w:right w:val="single" w:sz="4" w:space="0" w:color="auto"/>
            </w:tcBorders>
          </w:tcPr>
          <w:p w:rsidR="00DF55F9" w:rsidRPr="005849F3" w:rsidRDefault="00DF55F9" w:rsidP="002126CC">
            <w:r>
              <w:t>6</w:t>
            </w:r>
          </w:p>
        </w:tc>
        <w:tc>
          <w:tcPr>
            <w:tcW w:w="1123" w:type="dxa"/>
            <w:tcBorders>
              <w:top w:val="single" w:sz="4" w:space="0" w:color="auto"/>
              <w:left w:val="single" w:sz="4" w:space="0" w:color="auto"/>
              <w:bottom w:val="single" w:sz="4" w:space="0" w:color="auto"/>
              <w:right w:val="single" w:sz="4" w:space="0" w:color="auto"/>
            </w:tcBorders>
          </w:tcPr>
          <w:p w:rsidR="00DF55F9" w:rsidRPr="005849F3" w:rsidRDefault="006971CC" w:rsidP="002126CC">
            <w:r>
              <w:t>2</w:t>
            </w:r>
          </w:p>
        </w:tc>
        <w:tc>
          <w:tcPr>
            <w:tcW w:w="887" w:type="dxa"/>
            <w:tcBorders>
              <w:top w:val="single" w:sz="4" w:space="0" w:color="auto"/>
              <w:left w:val="single" w:sz="4" w:space="0" w:color="auto"/>
              <w:bottom w:val="single" w:sz="4" w:space="0" w:color="auto"/>
              <w:right w:val="single" w:sz="4" w:space="0" w:color="auto"/>
            </w:tcBorders>
          </w:tcPr>
          <w:p w:rsidR="00DF55F9" w:rsidRPr="005849F3" w:rsidRDefault="006971CC" w:rsidP="002126CC">
            <w:pPr>
              <w:spacing w:line="276" w:lineRule="auto"/>
            </w:pPr>
            <w:r>
              <w:t>3</w:t>
            </w:r>
          </w:p>
        </w:tc>
        <w:tc>
          <w:tcPr>
            <w:tcW w:w="831"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4"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r>
              <w:t>20</w:t>
            </w:r>
          </w:p>
        </w:tc>
        <w:tc>
          <w:tcPr>
            <w:tcW w:w="719"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r>
      <w:tr w:rsidR="00DF55F9" w:rsidRPr="005849F3" w:rsidTr="00290B03">
        <w:trPr>
          <w:trHeight w:val="1046"/>
          <w:jc w:val="center"/>
        </w:trPr>
        <w:tc>
          <w:tcPr>
            <w:tcW w:w="3313"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contextualSpacing/>
              <w:rPr>
                <w:bCs/>
              </w:rPr>
            </w:pPr>
            <w:r w:rsidRPr="005849F3">
              <w:rPr>
                <w:bCs/>
              </w:rPr>
              <w:t xml:space="preserve">Тема 3. </w:t>
            </w:r>
            <w:r w:rsidRPr="005849F3">
              <w:t>Организационные формы и мероприятия ПР.</w:t>
            </w:r>
          </w:p>
        </w:tc>
        <w:tc>
          <w:tcPr>
            <w:tcW w:w="432" w:type="dxa"/>
            <w:tcBorders>
              <w:top w:val="single" w:sz="4" w:space="0" w:color="auto"/>
              <w:left w:val="single" w:sz="4" w:space="0" w:color="auto"/>
              <w:bottom w:val="single" w:sz="4" w:space="0" w:color="auto"/>
              <w:right w:val="single" w:sz="4" w:space="0" w:color="auto"/>
            </w:tcBorders>
          </w:tcPr>
          <w:p w:rsidR="00DF55F9" w:rsidRPr="005849F3" w:rsidRDefault="00DF55F9" w:rsidP="002126CC">
            <w:r>
              <w:t>6</w:t>
            </w:r>
          </w:p>
        </w:tc>
        <w:tc>
          <w:tcPr>
            <w:tcW w:w="1123" w:type="dxa"/>
            <w:tcBorders>
              <w:top w:val="single" w:sz="4" w:space="0" w:color="auto"/>
              <w:left w:val="single" w:sz="4" w:space="0" w:color="auto"/>
              <w:bottom w:val="single" w:sz="4" w:space="0" w:color="auto"/>
              <w:right w:val="single" w:sz="4" w:space="0" w:color="auto"/>
            </w:tcBorders>
          </w:tcPr>
          <w:p w:rsidR="00DF55F9" w:rsidRPr="005849F3" w:rsidRDefault="006971CC" w:rsidP="002126CC">
            <w:r>
              <w:t>2</w:t>
            </w:r>
          </w:p>
        </w:tc>
        <w:tc>
          <w:tcPr>
            <w:tcW w:w="887" w:type="dxa"/>
            <w:tcBorders>
              <w:top w:val="single" w:sz="4" w:space="0" w:color="auto"/>
              <w:left w:val="single" w:sz="4" w:space="0" w:color="auto"/>
              <w:bottom w:val="single" w:sz="4" w:space="0" w:color="auto"/>
              <w:right w:val="single" w:sz="4" w:space="0" w:color="auto"/>
            </w:tcBorders>
          </w:tcPr>
          <w:p w:rsidR="00DF55F9" w:rsidRPr="005849F3" w:rsidRDefault="006971CC" w:rsidP="002126CC">
            <w:pPr>
              <w:spacing w:line="276" w:lineRule="auto"/>
            </w:pPr>
            <w:r>
              <w:t>3</w:t>
            </w:r>
          </w:p>
        </w:tc>
        <w:tc>
          <w:tcPr>
            <w:tcW w:w="831"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4"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r>
              <w:t>20</w:t>
            </w:r>
          </w:p>
        </w:tc>
        <w:tc>
          <w:tcPr>
            <w:tcW w:w="719"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r>
      <w:tr w:rsidR="00DF55F9" w:rsidRPr="005849F3" w:rsidTr="00290B03">
        <w:trPr>
          <w:trHeight w:val="540"/>
          <w:jc w:val="center"/>
        </w:trPr>
        <w:tc>
          <w:tcPr>
            <w:tcW w:w="3313" w:type="dxa"/>
            <w:tcBorders>
              <w:top w:val="single" w:sz="4" w:space="0" w:color="auto"/>
              <w:left w:val="single" w:sz="4" w:space="0" w:color="auto"/>
              <w:bottom w:val="single" w:sz="4" w:space="0" w:color="auto"/>
              <w:right w:val="single" w:sz="4" w:space="0" w:color="auto"/>
            </w:tcBorders>
            <w:vAlign w:val="bottom"/>
          </w:tcPr>
          <w:p w:rsidR="00DF55F9" w:rsidRPr="005849F3" w:rsidRDefault="00DF55F9" w:rsidP="002126CC">
            <w:pPr>
              <w:contextualSpacing/>
              <w:rPr>
                <w:bCs/>
              </w:rPr>
            </w:pPr>
            <w:r w:rsidRPr="005849F3">
              <w:rPr>
                <w:bCs/>
              </w:rPr>
              <w:t>Тема 4. Управление общественными отношениями и средства массовой информации.</w:t>
            </w:r>
          </w:p>
        </w:tc>
        <w:tc>
          <w:tcPr>
            <w:tcW w:w="432" w:type="dxa"/>
            <w:tcBorders>
              <w:top w:val="single" w:sz="4" w:space="0" w:color="auto"/>
              <w:left w:val="single" w:sz="4" w:space="0" w:color="auto"/>
              <w:bottom w:val="single" w:sz="4" w:space="0" w:color="auto"/>
              <w:right w:val="single" w:sz="4" w:space="0" w:color="auto"/>
            </w:tcBorders>
          </w:tcPr>
          <w:p w:rsidR="00DF55F9" w:rsidRPr="005849F3" w:rsidRDefault="00DF55F9" w:rsidP="002126CC">
            <w:r>
              <w:t>6</w:t>
            </w:r>
          </w:p>
        </w:tc>
        <w:tc>
          <w:tcPr>
            <w:tcW w:w="1123" w:type="dxa"/>
            <w:tcBorders>
              <w:top w:val="single" w:sz="4" w:space="0" w:color="auto"/>
              <w:left w:val="single" w:sz="4" w:space="0" w:color="auto"/>
              <w:bottom w:val="single" w:sz="4" w:space="0" w:color="auto"/>
              <w:right w:val="single" w:sz="4" w:space="0" w:color="auto"/>
            </w:tcBorders>
          </w:tcPr>
          <w:p w:rsidR="00DF55F9" w:rsidRPr="005849F3" w:rsidRDefault="006971CC" w:rsidP="002126CC">
            <w:pPr>
              <w:spacing w:line="276" w:lineRule="auto"/>
            </w:pPr>
            <w:r>
              <w:t>2</w:t>
            </w:r>
          </w:p>
        </w:tc>
        <w:tc>
          <w:tcPr>
            <w:tcW w:w="887" w:type="dxa"/>
            <w:tcBorders>
              <w:top w:val="single" w:sz="4" w:space="0" w:color="auto"/>
              <w:left w:val="single" w:sz="4" w:space="0" w:color="auto"/>
              <w:bottom w:val="single" w:sz="4" w:space="0" w:color="auto"/>
              <w:right w:val="single" w:sz="4" w:space="0" w:color="auto"/>
            </w:tcBorders>
          </w:tcPr>
          <w:p w:rsidR="00DF55F9" w:rsidRPr="005849F3" w:rsidRDefault="006971CC" w:rsidP="002126CC">
            <w:pPr>
              <w:spacing w:line="276" w:lineRule="auto"/>
            </w:pPr>
            <w:r>
              <w:t>3</w:t>
            </w:r>
          </w:p>
        </w:tc>
        <w:tc>
          <w:tcPr>
            <w:tcW w:w="831"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4"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r>
              <w:t>20</w:t>
            </w:r>
          </w:p>
        </w:tc>
        <w:tc>
          <w:tcPr>
            <w:tcW w:w="719"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r>
      <w:tr w:rsidR="00DF55F9" w:rsidRPr="005849F3" w:rsidTr="00290B03">
        <w:trPr>
          <w:trHeight w:val="748"/>
          <w:jc w:val="center"/>
        </w:trPr>
        <w:tc>
          <w:tcPr>
            <w:tcW w:w="3313"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contextualSpacing/>
              <w:rPr>
                <w:b/>
                <w:bCs/>
              </w:rPr>
            </w:pPr>
            <w:r w:rsidRPr="005849F3">
              <w:rPr>
                <w:b/>
                <w:bCs/>
              </w:rPr>
              <w:t>Модуль 2. Ре</w:t>
            </w:r>
            <w:r>
              <w:rPr>
                <w:b/>
                <w:bCs/>
              </w:rPr>
              <w:t>ализация ПР в социально-экономических системах</w:t>
            </w:r>
            <w:r w:rsidRPr="005849F3">
              <w:rPr>
                <w:b/>
                <w:bCs/>
              </w:rPr>
              <w:t>.</w:t>
            </w:r>
          </w:p>
        </w:tc>
        <w:tc>
          <w:tcPr>
            <w:tcW w:w="432"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rPr>
                <w:b/>
              </w:rPr>
            </w:pPr>
            <w:r>
              <w:rPr>
                <w:b/>
              </w:rPr>
              <w:t>6</w:t>
            </w:r>
          </w:p>
        </w:tc>
        <w:tc>
          <w:tcPr>
            <w:tcW w:w="1123"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rPr>
                <w:b/>
              </w:rPr>
            </w:pPr>
            <w:r>
              <w:rPr>
                <w:b/>
              </w:rPr>
              <w:t>4</w:t>
            </w:r>
          </w:p>
        </w:tc>
        <w:tc>
          <w:tcPr>
            <w:tcW w:w="887" w:type="dxa"/>
            <w:tcBorders>
              <w:top w:val="single" w:sz="4" w:space="0" w:color="auto"/>
              <w:left w:val="single" w:sz="4" w:space="0" w:color="auto"/>
              <w:bottom w:val="single" w:sz="4" w:space="0" w:color="auto"/>
              <w:right w:val="single" w:sz="4" w:space="0" w:color="auto"/>
            </w:tcBorders>
          </w:tcPr>
          <w:p w:rsidR="00DF55F9" w:rsidRPr="005849F3" w:rsidRDefault="006971CC" w:rsidP="002126CC">
            <w:pPr>
              <w:spacing w:line="276" w:lineRule="auto"/>
              <w:rPr>
                <w:b/>
              </w:rPr>
            </w:pPr>
            <w:r>
              <w:rPr>
                <w:b/>
              </w:rPr>
              <w:t>12</w:t>
            </w:r>
          </w:p>
        </w:tc>
        <w:tc>
          <w:tcPr>
            <w:tcW w:w="831"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rPr>
                <w:b/>
              </w:rPr>
            </w:pPr>
          </w:p>
        </w:tc>
        <w:tc>
          <w:tcPr>
            <w:tcW w:w="714" w:type="dxa"/>
            <w:tcBorders>
              <w:top w:val="single" w:sz="4" w:space="0" w:color="auto"/>
              <w:left w:val="single" w:sz="4" w:space="0" w:color="auto"/>
              <w:bottom w:val="single" w:sz="4" w:space="0" w:color="auto"/>
              <w:right w:val="single" w:sz="4" w:space="0" w:color="auto"/>
            </w:tcBorders>
          </w:tcPr>
          <w:p w:rsidR="00DF55F9" w:rsidRPr="005849F3" w:rsidRDefault="00224914" w:rsidP="002126CC">
            <w:pPr>
              <w:spacing w:line="276" w:lineRule="auto"/>
              <w:rPr>
                <w:b/>
              </w:rPr>
            </w:pPr>
            <w:r>
              <w:rPr>
                <w:b/>
              </w:rPr>
              <w:t>28</w:t>
            </w:r>
          </w:p>
        </w:tc>
        <w:tc>
          <w:tcPr>
            <w:tcW w:w="719"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r>
      <w:tr w:rsidR="00DF55F9" w:rsidRPr="005849F3" w:rsidTr="00290B03">
        <w:trPr>
          <w:jc w:val="center"/>
        </w:trPr>
        <w:tc>
          <w:tcPr>
            <w:tcW w:w="3313"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contextualSpacing/>
            </w:pPr>
            <w:r w:rsidRPr="005849F3">
              <w:rPr>
                <w:bCs/>
              </w:rPr>
              <w:t xml:space="preserve">Тема 5. </w:t>
            </w:r>
            <w:r w:rsidRPr="005849F3">
              <w:t>Реализация общественных отношений на региональном уровне</w:t>
            </w:r>
          </w:p>
        </w:tc>
        <w:tc>
          <w:tcPr>
            <w:tcW w:w="432" w:type="dxa"/>
            <w:tcBorders>
              <w:top w:val="single" w:sz="4" w:space="0" w:color="auto"/>
              <w:left w:val="single" w:sz="4" w:space="0" w:color="auto"/>
              <w:bottom w:val="single" w:sz="4" w:space="0" w:color="auto"/>
              <w:right w:val="single" w:sz="4" w:space="0" w:color="auto"/>
            </w:tcBorders>
          </w:tcPr>
          <w:p w:rsidR="00DF55F9" w:rsidRPr="005849F3" w:rsidRDefault="00DF55F9" w:rsidP="002126CC">
            <w:r>
              <w:t>6</w:t>
            </w:r>
          </w:p>
        </w:tc>
        <w:tc>
          <w:tcPr>
            <w:tcW w:w="1123"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r w:rsidRPr="005849F3">
              <w:t>1</w:t>
            </w:r>
          </w:p>
        </w:tc>
        <w:tc>
          <w:tcPr>
            <w:tcW w:w="887" w:type="dxa"/>
            <w:tcBorders>
              <w:top w:val="single" w:sz="4" w:space="0" w:color="auto"/>
              <w:left w:val="single" w:sz="4" w:space="0" w:color="auto"/>
              <w:bottom w:val="single" w:sz="4" w:space="0" w:color="auto"/>
              <w:right w:val="single" w:sz="4" w:space="0" w:color="auto"/>
            </w:tcBorders>
          </w:tcPr>
          <w:p w:rsidR="00DF55F9" w:rsidRPr="005849F3" w:rsidRDefault="006971CC" w:rsidP="002126CC">
            <w:pPr>
              <w:spacing w:line="276" w:lineRule="auto"/>
            </w:pPr>
            <w:r>
              <w:t>3</w:t>
            </w:r>
          </w:p>
        </w:tc>
        <w:tc>
          <w:tcPr>
            <w:tcW w:w="831"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4" w:type="dxa"/>
            <w:tcBorders>
              <w:top w:val="single" w:sz="4" w:space="0" w:color="auto"/>
              <w:left w:val="single" w:sz="4" w:space="0" w:color="auto"/>
              <w:bottom w:val="single" w:sz="4" w:space="0" w:color="auto"/>
              <w:right w:val="single" w:sz="4" w:space="0" w:color="auto"/>
            </w:tcBorders>
          </w:tcPr>
          <w:p w:rsidR="00DF55F9" w:rsidRPr="005849F3" w:rsidRDefault="00224914" w:rsidP="002126CC">
            <w:pPr>
              <w:spacing w:line="276" w:lineRule="auto"/>
            </w:pPr>
            <w:r>
              <w:t>4</w:t>
            </w:r>
          </w:p>
        </w:tc>
        <w:tc>
          <w:tcPr>
            <w:tcW w:w="719"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r>
      <w:tr w:rsidR="00DF55F9" w:rsidRPr="005849F3" w:rsidTr="00290B03">
        <w:trPr>
          <w:jc w:val="center"/>
        </w:trPr>
        <w:tc>
          <w:tcPr>
            <w:tcW w:w="3313" w:type="dxa"/>
            <w:tcBorders>
              <w:top w:val="single" w:sz="4" w:space="0" w:color="auto"/>
              <w:left w:val="single" w:sz="4" w:space="0" w:color="auto"/>
              <w:bottom w:val="single" w:sz="4" w:space="0" w:color="auto"/>
              <w:right w:val="single" w:sz="4" w:space="0" w:color="auto"/>
            </w:tcBorders>
            <w:vAlign w:val="bottom"/>
          </w:tcPr>
          <w:p w:rsidR="00DF55F9" w:rsidRPr="005849F3" w:rsidRDefault="00DF55F9" w:rsidP="002126CC">
            <w:pPr>
              <w:contextualSpacing/>
              <w:rPr>
                <w:bCs/>
                <w:iCs/>
              </w:rPr>
            </w:pPr>
            <w:r w:rsidRPr="005849F3">
              <w:rPr>
                <w:bCs/>
              </w:rPr>
              <w:t>Тема 6.Связи с общественностью в органах государственной власти и местного самоуправления.</w:t>
            </w:r>
          </w:p>
        </w:tc>
        <w:tc>
          <w:tcPr>
            <w:tcW w:w="432" w:type="dxa"/>
            <w:tcBorders>
              <w:top w:val="single" w:sz="4" w:space="0" w:color="auto"/>
              <w:left w:val="single" w:sz="4" w:space="0" w:color="auto"/>
              <w:bottom w:val="single" w:sz="4" w:space="0" w:color="auto"/>
              <w:right w:val="single" w:sz="4" w:space="0" w:color="auto"/>
            </w:tcBorders>
          </w:tcPr>
          <w:p w:rsidR="00DF55F9" w:rsidRPr="005849F3" w:rsidRDefault="00DF55F9" w:rsidP="002126CC">
            <w:r>
              <w:t>6</w:t>
            </w:r>
          </w:p>
        </w:tc>
        <w:tc>
          <w:tcPr>
            <w:tcW w:w="1123"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r w:rsidRPr="005849F3">
              <w:t>1</w:t>
            </w:r>
          </w:p>
        </w:tc>
        <w:tc>
          <w:tcPr>
            <w:tcW w:w="887"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r>
              <w:t>1</w:t>
            </w:r>
            <w:r w:rsidR="006971CC">
              <w:t>3</w:t>
            </w:r>
          </w:p>
        </w:tc>
        <w:tc>
          <w:tcPr>
            <w:tcW w:w="831"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4" w:type="dxa"/>
            <w:tcBorders>
              <w:top w:val="single" w:sz="4" w:space="0" w:color="auto"/>
              <w:left w:val="single" w:sz="4" w:space="0" w:color="auto"/>
              <w:bottom w:val="single" w:sz="4" w:space="0" w:color="auto"/>
              <w:right w:val="single" w:sz="4" w:space="0" w:color="auto"/>
            </w:tcBorders>
          </w:tcPr>
          <w:p w:rsidR="00DF55F9" w:rsidRPr="005849F3" w:rsidRDefault="00224914" w:rsidP="002126CC">
            <w:pPr>
              <w:spacing w:line="276" w:lineRule="auto"/>
            </w:pPr>
            <w:r>
              <w:t>8</w:t>
            </w:r>
          </w:p>
        </w:tc>
        <w:tc>
          <w:tcPr>
            <w:tcW w:w="719"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r>
      <w:tr w:rsidR="00DF55F9" w:rsidRPr="005849F3" w:rsidTr="00290B03">
        <w:trPr>
          <w:trHeight w:val="70"/>
          <w:jc w:val="center"/>
        </w:trPr>
        <w:tc>
          <w:tcPr>
            <w:tcW w:w="3313" w:type="dxa"/>
            <w:tcBorders>
              <w:top w:val="single" w:sz="4" w:space="0" w:color="auto"/>
              <w:left w:val="single" w:sz="4" w:space="0" w:color="auto"/>
              <w:bottom w:val="single" w:sz="4" w:space="0" w:color="auto"/>
              <w:right w:val="single" w:sz="4" w:space="0" w:color="auto"/>
            </w:tcBorders>
            <w:vAlign w:val="bottom"/>
          </w:tcPr>
          <w:p w:rsidR="00DF55F9" w:rsidRPr="005849F3" w:rsidRDefault="00DF55F9" w:rsidP="002126CC">
            <w:pPr>
              <w:contextualSpacing/>
              <w:rPr>
                <w:bCs/>
              </w:rPr>
            </w:pPr>
            <w:r w:rsidRPr="005849F3">
              <w:rPr>
                <w:bCs/>
              </w:rPr>
              <w:t xml:space="preserve">Тема 7. </w:t>
            </w:r>
            <w:r w:rsidRPr="005849F3">
              <w:t>Информационная политика РФ и ПР: особенности взаимодействия и развития.</w:t>
            </w:r>
          </w:p>
        </w:tc>
        <w:tc>
          <w:tcPr>
            <w:tcW w:w="432" w:type="dxa"/>
            <w:tcBorders>
              <w:top w:val="single" w:sz="4" w:space="0" w:color="auto"/>
              <w:left w:val="single" w:sz="4" w:space="0" w:color="auto"/>
              <w:bottom w:val="single" w:sz="4" w:space="0" w:color="auto"/>
              <w:right w:val="single" w:sz="4" w:space="0" w:color="auto"/>
            </w:tcBorders>
          </w:tcPr>
          <w:p w:rsidR="00DF55F9" w:rsidRPr="005849F3" w:rsidRDefault="00DF55F9" w:rsidP="002126CC">
            <w:r>
              <w:t>6</w:t>
            </w:r>
          </w:p>
        </w:tc>
        <w:tc>
          <w:tcPr>
            <w:tcW w:w="1123"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r>
              <w:t>1</w:t>
            </w:r>
          </w:p>
        </w:tc>
        <w:tc>
          <w:tcPr>
            <w:tcW w:w="887" w:type="dxa"/>
            <w:tcBorders>
              <w:top w:val="single" w:sz="4" w:space="0" w:color="auto"/>
              <w:left w:val="single" w:sz="4" w:space="0" w:color="auto"/>
              <w:bottom w:val="single" w:sz="4" w:space="0" w:color="auto"/>
              <w:right w:val="single" w:sz="4" w:space="0" w:color="auto"/>
            </w:tcBorders>
          </w:tcPr>
          <w:p w:rsidR="00DF55F9" w:rsidRPr="005849F3" w:rsidRDefault="006971CC" w:rsidP="002126CC">
            <w:pPr>
              <w:spacing w:line="276" w:lineRule="auto"/>
            </w:pPr>
            <w:r>
              <w:t>3</w:t>
            </w:r>
          </w:p>
        </w:tc>
        <w:tc>
          <w:tcPr>
            <w:tcW w:w="831"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4" w:type="dxa"/>
            <w:tcBorders>
              <w:top w:val="single" w:sz="4" w:space="0" w:color="auto"/>
              <w:left w:val="single" w:sz="4" w:space="0" w:color="auto"/>
              <w:bottom w:val="single" w:sz="4" w:space="0" w:color="auto"/>
              <w:right w:val="single" w:sz="4" w:space="0" w:color="auto"/>
            </w:tcBorders>
          </w:tcPr>
          <w:p w:rsidR="00DF55F9" w:rsidRPr="005849F3" w:rsidRDefault="00224914" w:rsidP="002126CC">
            <w:pPr>
              <w:spacing w:line="276" w:lineRule="auto"/>
            </w:pPr>
            <w:r>
              <w:t>8</w:t>
            </w:r>
          </w:p>
        </w:tc>
        <w:tc>
          <w:tcPr>
            <w:tcW w:w="719"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r>
      <w:tr w:rsidR="00DF55F9" w:rsidRPr="005849F3" w:rsidTr="00290B03">
        <w:trPr>
          <w:trHeight w:val="1185"/>
          <w:jc w:val="center"/>
        </w:trPr>
        <w:tc>
          <w:tcPr>
            <w:tcW w:w="3313" w:type="dxa"/>
            <w:tcBorders>
              <w:top w:val="single" w:sz="4" w:space="0" w:color="auto"/>
              <w:left w:val="single" w:sz="4" w:space="0" w:color="auto"/>
              <w:bottom w:val="single" w:sz="4" w:space="0" w:color="auto"/>
              <w:right w:val="single" w:sz="4" w:space="0" w:color="auto"/>
            </w:tcBorders>
            <w:vAlign w:val="bottom"/>
          </w:tcPr>
          <w:p w:rsidR="00DF55F9" w:rsidRPr="005849F3" w:rsidRDefault="00DF55F9" w:rsidP="002126CC">
            <w:pPr>
              <w:contextualSpacing/>
              <w:rPr>
                <w:bCs/>
              </w:rPr>
            </w:pPr>
            <w:r w:rsidRPr="005849F3">
              <w:rPr>
                <w:bCs/>
              </w:rPr>
              <w:t>Тема 8. Политические ПР и технологии в избирательных кампаниях.</w:t>
            </w:r>
          </w:p>
        </w:tc>
        <w:tc>
          <w:tcPr>
            <w:tcW w:w="432" w:type="dxa"/>
            <w:tcBorders>
              <w:top w:val="single" w:sz="4" w:space="0" w:color="auto"/>
              <w:left w:val="single" w:sz="4" w:space="0" w:color="auto"/>
              <w:bottom w:val="single" w:sz="4" w:space="0" w:color="auto"/>
              <w:right w:val="single" w:sz="4" w:space="0" w:color="auto"/>
            </w:tcBorders>
          </w:tcPr>
          <w:p w:rsidR="00DF55F9" w:rsidRPr="005849F3" w:rsidRDefault="00DF55F9" w:rsidP="002126CC">
            <w:r>
              <w:t>6</w:t>
            </w:r>
          </w:p>
        </w:tc>
        <w:tc>
          <w:tcPr>
            <w:tcW w:w="1123"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r>
              <w:t>1</w:t>
            </w:r>
          </w:p>
        </w:tc>
        <w:tc>
          <w:tcPr>
            <w:tcW w:w="887" w:type="dxa"/>
            <w:tcBorders>
              <w:top w:val="single" w:sz="4" w:space="0" w:color="auto"/>
              <w:left w:val="single" w:sz="4" w:space="0" w:color="auto"/>
              <w:bottom w:val="single" w:sz="4" w:space="0" w:color="auto"/>
              <w:right w:val="single" w:sz="4" w:space="0" w:color="auto"/>
            </w:tcBorders>
          </w:tcPr>
          <w:p w:rsidR="00DF55F9" w:rsidRPr="005849F3" w:rsidRDefault="006971CC" w:rsidP="002126CC">
            <w:pPr>
              <w:spacing w:line="276" w:lineRule="auto"/>
            </w:pPr>
            <w:r>
              <w:t>3</w:t>
            </w:r>
          </w:p>
        </w:tc>
        <w:tc>
          <w:tcPr>
            <w:tcW w:w="831"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4" w:type="dxa"/>
            <w:tcBorders>
              <w:top w:val="single" w:sz="4" w:space="0" w:color="auto"/>
              <w:left w:val="single" w:sz="4" w:space="0" w:color="auto"/>
              <w:bottom w:val="single" w:sz="4" w:space="0" w:color="auto"/>
              <w:right w:val="single" w:sz="4" w:space="0" w:color="auto"/>
            </w:tcBorders>
          </w:tcPr>
          <w:p w:rsidR="00DF55F9" w:rsidRPr="005849F3" w:rsidRDefault="00224914" w:rsidP="006971CC">
            <w:pPr>
              <w:spacing w:line="276" w:lineRule="auto"/>
            </w:pPr>
            <w:r>
              <w:t>8</w:t>
            </w:r>
          </w:p>
        </w:tc>
        <w:tc>
          <w:tcPr>
            <w:tcW w:w="719"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r>
      <w:tr w:rsidR="00DF55F9" w:rsidRPr="005849F3" w:rsidTr="00290B03">
        <w:trPr>
          <w:trHeight w:val="1185"/>
          <w:jc w:val="center"/>
        </w:trPr>
        <w:tc>
          <w:tcPr>
            <w:tcW w:w="3313" w:type="dxa"/>
            <w:tcBorders>
              <w:top w:val="single" w:sz="4" w:space="0" w:color="auto"/>
              <w:left w:val="single" w:sz="4" w:space="0" w:color="auto"/>
              <w:bottom w:val="single" w:sz="4" w:space="0" w:color="auto"/>
              <w:right w:val="single" w:sz="4" w:space="0" w:color="auto"/>
            </w:tcBorders>
            <w:vAlign w:val="bottom"/>
          </w:tcPr>
          <w:p w:rsidR="00DF55F9" w:rsidRPr="005849F3" w:rsidRDefault="00DF55F9" w:rsidP="002126CC">
            <w:pPr>
              <w:contextualSpacing/>
              <w:rPr>
                <w:bCs/>
              </w:rPr>
            </w:pPr>
            <w:r w:rsidRPr="005849F3">
              <w:t>Промеж. аттестация</w:t>
            </w:r>
          </w:p>
        </w:tc>
        <w:tc>
          <w:tcPr>
            <w:tcW w:w="432" w:type="dxa"/>
            <w:tcBorders>
              <w:top w:val="single" w:sz="4" w:space="0" w:color="auto"/>
              <w:left w:val="single" w:sz="4" w:space="0" w:color="auto"/>
              <w:bottom w:val="single" w:sz="4" w:space="0" w:color="auto"/>
              <w:right w:val="single" w:sz="4" w:space="0" w:color="auto"/>
            </w:tcBorders>
          </w:tcPr>
          <w:p w:rsidR="00DF55F9" w:rsidRPr="005849F3" w:rsidRDefault="00DF55F9" w:rsidP="002126CC">
            <w:r>
              <w:t>6</w:t>
            </w:r>
          </w:p>
        </w:tc>
        <w:tc>
          <w:tcPr>
            <w:tcW w:w="1123"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887"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831"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714" w:type="dxa"/>
            <w:tcBorders>
              <w:top w:val="single" w:sz="4" w:space="0" w:color="auto"/>
              <w:left w:val="single" w:sz="4" w:space="0" w:color="auto"/>
              <w:bottom w:val="single" w:sz="4" w:space="0" w:color="auto"/>
              <w:right w:val="single" w:sz="4" w:space="0" w:color="auto"/>
            </w:tcBorders>
          </w:tcPr>
          <w:p w:rsidR="00DF55F9" w:rsidRPr="005849F3" w:rsidRDefault="00DF55F9" w:rsidP="002126CC">
            <w:pPr>
              <w:spacing w:line="276" w:lineRule="auto"/>
            </w:pPr>
          </w:p>
        </w:tc>
        <w:tc>
          <w:tcPr>
            <w:tcW w:w="1434" w:type="dxa"/>
            <w:gridSpan w:val="2"/>
            <w:tcBorders>
              <w:top w:val="single" w:sz="4" w:space="0" w:color="auto"/>
              <w:left w:val="single" w:sz="4" w:space="0" w:color="auto"/>
              <w:bottom w:val="single" w:sz="4" w:space="0" w:color="auto"/>
              <w:right w:val="single" w:sz="4" w:space="0" w:color="auto"/>
            </w:tcBorders>
          </w:tcPr>
          <w:p w:rsidR="00DF55F9" w:rsidRDefault="00DF55F9" w:rsidP="002126CC">
            <w:pPr>
              <w:spacing w:line="276" w:lineRule="auto"/>
            </w:pPr>
            <w:r>
              <w:t>Экзамен</w:t>
            </w:r>
          </w:p>
          <w:p w:rsidR="00DF55F9" w:rsidRDefault="006971CC" w:rsidP="002126CC">
            <w:pPr>
              <w:spacing w:line="276" w:lineRule="auto"/>
            </w:pPr>
            <w:r>
              <w:t>36</w:t>
            </w:r>
          </w:p>
          <w:p w:rsidR="00DF55F9" w:rsidRPr="005849F3" w:rsidRDefault="00DF55F9" w:rsidP="002126CC">
            <w:pPr>
              <w:spacing w:line="276" w:lineRule="auto"/>
            </w:pPr>
          </w:p>
        </w:tc>
      </w:tr>
    </w:tbl>
    <w:p w:rsidR="00DF55F9" w:rsidRPr="005849F3" w:rsidRDefault="00DF55F9" w:rsidP="00DF55F9">
      <w:pPr>
        <w:ind w:right="-669"/>
        <w:contextualSpacing/>
        <w:rPr>
          <w:b/>
          <w:i/>
        </w:rPr>
      </w:pPr>
    </w:p>
    <w:p w:rsidR="00DF55F9" w:rsidRPr="005849F3" w:rsidRDefault="00DF55F9" w:rsidP="00DF55F9">
      <w:pPr>
        <w:jc w:val="both"/>
        <w:rPr>
          <w:b/>
        </w:rPr>
      </w:pPr>
      <w:r w:rsidRPr="005849F3">
        <w:rPr>
          <w:b/>
        </w:rPr>
        <w:t xml:space="preserve">4.2 </w:t>
      </w:r>
      <w:proofErr w:type="gramStart"/>
      <w:r w:rsidRPr="005849F3">
        <w:rPr>
          <w:b/>
        </w:rPr>
        <w:t>Содержание дисциплины</w:t>
      </w:r>
      <w:proofErr w:type="gramEnd"/>
      <w:r w:rsidR="00193D8D">
        <w:rPr>
          <w:b/>
        </w:rPr>
        <w:t xml:space="preserve"> </w:t>
      </w:r>
      <w:r w:rsidRPr="005849F3">
        <w:rPr>
          <w:b/>
        </w:rPr>
        <w:t xml:space="preserve">структурированное по темам (разделам) </w:t>
      </w:r>
    </w:p>
    <w:p w:rsidR="00DF55F9" w:rsidRPr="005849F3" w:rsidRDefault="00DF55F9" w:rsidP="00DF55F9">
      <w:pPr>
        <w:jc w:val="right"/>
        <w:rPr>
          <w:b/>
          <w:bCs/>
        </w:rPr>
      </w:pPr>
    </w:p>
    <w:p w:rsidR="00DF55F9" w:rsidRPr="005849F3" w:rsidRDefault="00DF55F9" w:rsidP="00DF55F9">
      <w:pPr>
        <w:jc w:val="center"/>
        <w:rPr>
          <w:b/>
          <w:bCs/>
        </w:rPr>
      </w:pPr>
      <w:r w:rsidRPr="005849F3">
        <w:rPr>
          <w:b/>
          <w:bCs/>
        </w:rPr>
        <w:t>Лекционные занятия</w:t>
      </w:r>
    </w:p>
    <w:p w:rsidR="00DF55F9" w:rsidRPr="005849F3" w:rsidRDefault="00DF55F9" w:rsidP="00DF55F9">
      <w:pPr>
        <w:autoSpaceDE w:val="0"/>
        <w:jc w:val="both"/>
      </w:pPr>
      <w:r w:rsidRPr="005849F3">
        <w:rPr>
          <w:b/>
          <w:bCs/>
        </w:rPr>
        <w:t>Модуль 1. Введение в дисциплину</w:t>
      </w:r>
    </w:p>
    <w:p w:rsidR="00DF55F9" w:rsidRPr="005849F3" w:rsidRDefault="00DF55F9" w:rsidP="00DF55F9">
      <w:pPr>
        <w:ind w:firstLine="426"/>
        <w:jc w:val="both"/>
        <w:rPr>
          <w:b/>
          <w:bCs/>
        </w:rPr>
      </w:pPr>
      <w:r w:rsidRPr="005849F3">
        <w:rPr>
          <w:b/>
          <w:bCs/>
        </w:rPr>
        <w:t xml:space="preserve">Тема 1. </w:t>
      </w:r>
      <w:r w:rsidRPr="005849F3">
        <w:rPr>
          <w:b/>
          <w:iCs/>
        </w:rPr>
        <w:t xml:space="preserve">История и теоретические основы общественных отношений (ПР). </w:t>
      </w:r>
    </w:p>
    <w:p w:rsidR="00DF55F9" w:rsidRPr="005849F3" w:rsidRDefault="00DF55F9" w:rsidP="00DF55F9">
      <w:pPr>
        <w:jc w:val="both"/>
      </w:pPr>
      <w:r w:rsidRPr="005849F3">
        <w:lastRenderedPageBreak/>
        <w:t xml:space="preserve">История развития связей с общественностью. Общественные отношения в Европе. История российских ПР. Виды и формы общественных отношений. Предмет и объект общественных отношений. Цели и методы общественных отношений. Функции, институты </w:t>
      </w:r>
      <w:r w:rsidRPr="00852E33">
        <w:t>ПР</w:t>
      </w:r>
      <w:r w:rsidRPr="005849F3">
        <w:t>. Сущность и принципы связей с общественностью Основные понятия в сфере  управления общественными отношениями. Уровни ПР.</w:t>
      </w:r>
    </w:p>
    <w:p w:rsidR="00DF55F9" w:rsidRPr="005849F3" w:rsidRDefault="00DF55F9" w:rsidP="00DF55F9">
      <w:pPr>
        <w:shd w:val="clear" w:color="auto" w:fill="FFFFFF"/>
        <w:ind w:left="360"/>
        <w:jc w:val="both"/>
        <w:rPr>
          <w:color w:val="000000"/>
        </w:rPr>
      </w:pPr>
    </w:p>
    <w:p w:rsidR="00DF55F9" w:rsidRPr="005849F3" w:rsidRDefault="00DF55F9" w:rsidP="00DF55F9">
      <w:pPr>
        <w:ind w:firstLine="426"/>
        <w:jc w:val="both"/>
        <w:rPr>
          <w:b/>
          <w:bCs/>
        </w:rPr>
      </w:pPr>
      <w:r w:rsidRPr="005849F3">
        <w:rPr>
          <w:b/>
          <w:bCs/>
        </w:rPr>
        <w:t xml:space="preserve">Тема 2. </w:t>
      </w:r>
      <w:r w:rsidRPr="005849F3">
        <w:rPr>
          <w:b/>
        </w:rPr>
        <w:t>Правовые основы управления общественными отношениями (ПР).</w:t>
      </w:r>
    </w:p>
    <w:p w:rsidR="00DF55F9" w:rsidRPr="005849F3" w:rsidRDefault="00DF55F9" w:rsidP="00DF55F9">
      <w:pPr>
        <w:jc w:val="both"/>
      </w:pPr>
      <w:r w:rsidRPr="005849F3">
        <w:t>Источники правого закрепление первых общественных отношений. Практика зарубежного правового регулирования ПР. Международное законодательство в сфере ПР. Правовое регулирование деятельности международных организаций в сфере ПР. Особенности правового регулирования современных российских ПР. Тенденция развития правового поля в сфере ПР в РФ. Нормативные акты РФ регулирующие общественные отношения.</w:t>
      </w:r>
    </w:p>
    <w:p w:rsidR="00DF55F9" w:rsidRPr="005849F3" w:rsidRDefault="00DF55F9" w:rsidP="00DF55F9">
      <w:pPr>
        <w:shd w:val="clear" w:color="auto" w:fill="FFFFFF"/>
        <w:ind w:left="360"/>
        <w:jc w:val="both"/>
      </w:pPr>
    </w:p>
    <w:p w:rsidR="00DF55F9" w:rsidRPr="005849F3" w:rsidRDefault="00DF55F9" w:rsidP="00DF55F9">
      <w:pPr>
        <w:ind w:firstLine="426"/>
        <w:jc w:val="both"/>
        <w:rPr>
          <w:b/>
          <w:bCs/>
        </w:rPr>
      </w:pPr>
      <w:r w:rsidRPr="005849F3">
        <w:rPr>
          <w:b/>
          <w:bCs/>
        </w:rPr>
        <w:t xml:space="preserve">Тема 3. </w:t>
      </w:r>
      <w:r w:rsidRPr="005849F3">
        <w:rPr>
          <w:b/>
        </w:rPr>
        <w:t>Организационные формы и мероприятия ПР.</w:t>
      </w:r>
    </w:p>
    <w:p w:rsidR="00DF55F9" w:rsidRPr="005849F3" w:rsidRDefault="00DF55F9" w:rsidP="00DF55F9">
      <w:pPr>
        <w:jc w:val="both"/>
        <w:rPr>
          <w:bCs/>
        </w:rPr>
      </w:pPr>
      <w:r w:rsidRPr="005849F3">
        <w:rPr>
          <w:bCs/>
        </w:rPr>
        <w:t>Структура ПР-фирмы. Планирование и проведение ПР-кампании. Стадии ПР-кампаний. Организационные формы в связях с общественностью. Организационные мероприятия ПР. Деятельность ПР-служб в кризисных ситуациях. Технологии, применяемые во «внутреннем ПР».  Этика в связях с общественностью.</w:t>
      </w:r>
    </w:p>
    <w:p w:rsidR="00DF55F9" w:rsidRPr="005849F3" w:rsidRDefault="00DF55F9" w:rsidP="00DF55F9">
      <w:pPr>
        <w:shd w:val="clear" w:color="auto" w:fill="FFFFFF"/>
        <w:ind w:left="357"/>
        <w:jc w:val="both"/>
      </w:pPr>
    </w:p>
    <w:p w:rsidR="00DF55F9" w:rsidRPr="005849F3" w:rsidRDefault="00DF55F9" w:rsidP="00DF55F9">
      <w:pPr>
        <w:ind w:firstLine="426"/>
        <w:jc w:val="both"/>
        <w:rPr>
          <w:b/>
          <w:bCs/>
        </w:rPr>
      </w:pPr>
      <w:r w:rsidRPr="005849F3">
        <w:rPr>
          <w:b/>
          <w:bCs/>
        </w:rPr>
        <w:t>Тема 4. Управление общественными отношениями и средства массовой информации.</w:t>
      </w:r>
    </w:p>
    <w:p w:rsidR="00DF55F9" w:rsidRPr="005849F3" w:rsidRDefault="00DF55F9" w:rsidP="00DF55F9">
      <w:pPr>
        <w:jc w:val="both"/>
        <w:rPr>
          <w:bCs/>
        </w:rPr>
      </w:pPr>
      <w:r w:rsidRPr="005849F3">
        <w:rPr>
          <w:bCs/>
        </w:rPr>
        <w:t>Отношения с печатными средствами массовой информации. Функции пресс-центра. Пресс-секретарь: функции, индивидуальный стиль, эффективность работы. Методы анализа СМИ. Этика отношений с прессой. Пресс-релизы. Пресс-конференции. Брифинги. Посещение объектов. Современные требования к печатной продукции. Содержание, оформление. Особенности журналистской психологии. Методы работы журналиста. Издательские технологии. Работа с типографиями. Электронные ПР-технологии.</w:t>
      </w:r>
    </w:p>
    <w:p w:rsidR="00DF55F9" w:rsidRPr="005849F3" w:rsidRDefault="00DF55F9" w:rsidP="00DF55F9">
      <w:pPr>
        <w:shd w:val="clear" w:color="auto" w:fill="FFFFFF"/>
        <w:ind w:left="360"/>
        <w:jc w:val="both"/>
      </w:pPr>
    </w:p>
    <w:p w:rsidR="00DF55F9" w:rsidRPr="005849F3" w:rsidRDefault="00DF55F9" w:rsidP="00DF55F9">
      <w:pPr>
        <w:jc w:val="both"/>
        <w:rPr>
          <w:b/>
          <w:bCs/>
        </w:rPr>
      </w:pPr>
      <w:r w:rsidRPr="005849F3">
        <w:rPr>
          <w:b/>
          <w:bCs/>
        </w:rPr>
        <w:t>Модуль 2. Ре</w:t>
      </w:r>
      <w:r>
        <w:rPr>
          <w:b/>
          <w:bCs/>
        </w:rPr>
        <w:t>ализация ПР в социально-экономических системах</w:t>
      </w:r>
      <w:r w:rsidRPr="005849F3">
        <w:rPr>
          <w:b/>
          <w:bCs/>
        </w:rPr>
        <w:t>.</w:t>
      </w:r>
    </w:p>
    <w:p w:rsidR="00DF55F9" w:rsidRPr="005849F3" w:rsidRDefault="00DF55F9" w:rsidP="00DF55F9">
      <w:pPr>
        <w:ind w:firstLine="426"/>
        <w:jc w:val="both"/>
        <w:rPr>
          <w:b/>
          <w:bCs/>
        </w:rPr>
      </w:pPr>
      <w:r w:rsidRPr="005849F3">
        <w:rPr>
          <w:b/>
          <w:bCs/>
        </w:rPr>
        <w:t xml:space="preserve">Тема 5. </w:t>
      </w:r>
      <w:r w:rsidRPr="005849F3">
        <w:rPr>
          <w:b/>
        </w:rPr>
        <w:t>Реализация общественных отношений на региональном уровне</w:t>
      </w:r>
    </w:p>
    <w:p w:rsidR="00DF55F9" w:rsidRPr="005849F3" w:rsidRDefault="00DF55F9" w:rsidP="00DF55F9">
      <w:pPr>
        <w:jc w:val="both"/>
        <w:rPr>
          <w:bCs/>
        </w:rPr>
      </w:pPr>
      <w:r w:rsidRPr="005849F3">
        <w:rPr>
          <w:bCs/>
        </w:rPr>
        <w:t>Цели и задачи ПР. Принципы и методы работы ПР-служб в регионе. Основные направления ПР- деятельности в региональных управленческих структурах. Особенности отраслевых ПР-технологий.</w:t>
      </w:r>
    </w:p>
    <w:p w:rsidR="00DF55F9" w:rsidRPr="005849F3" w:rsidRDefault="00DF55F9" w:rsidP="00DF55F9">
      <w:pPr>
        <w:shd w:val="clear" w:color="auto" w:fill="FFFFFF"/>
        <w:ind w:left="360"/>
        <w:jc w:val="both"/>
        <w:rPr>
          <w:color w:val="000000"/>
        </w:rPr>
      </w:pPr>
    </w:p>
    <w:p w:rsidR="00DF55F9" w:rsidRPr="005849F3" w:rsidRDefault="00DF55F9" w:rsidP="00DF55F9">
      <w:pPr>
        <w:ind w:firstLine="426"/>
        <w:jc w:val="both"/>
        <w:rPr>
          <w:b/>
          <w:bCs/>
          <w:iCs/>
        </w:rPr>
      </w:pPr>
      <w:r w:rsidRPr="005849F3">
        <w:rPr>
          <w:b/>
          <w:bCs/>
        </w:rPr>
        <w:t>Тема 6. Связи с общественностью в органах государственной власти и местного самоуправления.</w:t>
      </w:r>
    </w:p>
    <w:p w:rsidR="00DF55F9" w:rsidRPr="005849F3" w:rsidRDefault="00DF55F9" w:rsidP="00DF55F9">
      <w:pPr>
        <w:jc w:val="both"/>
      </w:pPr>
      <w:r w:rsidRPr="005849F3">
        <w:t xml:space="preserve">Эффективность управления общественными отношениями в системе государственной службы. Системное программирование деятельности служб </w:t>
      </w:r>
      <w:r w:rsidRPr="00852E33">
        <w:t>ПР</w:t>
      </w:r>
      <w:r w:rsidRPr="005849F3">
        <w:t xml:space="preserve"> в органах государственной власти. </w:t>
      </w:r>
      <w:r w:rsidRPr="005849F3">
        <w:rPr>
          <w:bCs/>
        </w:rPr>
        <w:t xml:space="preserve">Лоббирование в органах государственной власти. </w:t>
      </w:r>
      <w:r w:rsidRPr="005849F3">
        <w:t>Цели и задачи работ по управлению общественными отношениями в органах местного самоуправления. Особенности общественных отношений на малых и «замкнутых» территориях. Формы работы с населением.</w:t>
      </w:r>
      <w:r w:rsidRPr="00A3206E">
        <w:t xml:space="preserve"> </w:t>
      </w:r>
      <w:r w:rsidRPr="005849F3">
        <w:t xml:space="preserve">Эффективность управления общественными отношениями </w:t>
      </w:r>
      <w:r>
        <w:t xml:space="preserve">для различных субъектов управления </w:t>
      </w:r>
      <w:r w:rsidRPr="005849F3">
        <w:t xml:space="preserve"> </w:t>
      </w:r>
      <w:r w:rsidRPr="005A14CF">
        <w:t>(</w:t>
      </w:r>
      <w:r w:rsidRPr="005A14CF">
        <w:rPr>
          <w:rFonts w:eastAsiaTheme="minorHAnsi"/>
          <w:lang w:eastAsia="en-US"/>
        </w:rPr>
        <w:t>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Pr>
          <w:rFonts w:eastAsiaTheme="minorHAnsi"/>
          <w:lang w:eastAsia="en-US"/>
        </w:rPr>
        <w:t>.</w:t>
      </w:r>
    </w:p>
    <w:p w:rsidR="00DF55F9" w:rsidRPr="005849F3" w:rsidRDefault="00DF55F9" w:rsidP="00DF55F9">
      <w:pPr>
        <w:shd w:val="clear" w:color="auto" w:fill="FFFFFF"/>
        <w:ind w:left="357"/>
        <w:jc w:val="both"/>
      </w:pPr>
    </w:p>
    <w:p w:rsidR="00DF55F9" w:rsidRPr="005849F3" w:rsidRDefault="00DF55F9" w:rsidP="00DF55F9">
      <w:pPr>
        <w:ind w:firstLine="426"/>
        <w:jc w:val="both"/>
        <w:rPr>
          <w:b/>
          <w:bCs/>
        </w:rPr>
      </w:pPr>
      <w:r w:rsidRPr="005849F3">
        <w:rPr>
          <w:b/>
          <w:bCs/>
        </w:rPr>
        <w:t xml:space="preserve">Тема 7. </w:t>
      </w:r>
      <w:r w:rsidRPr="005849F3">
        <w:rPr>
          <w:b/>
        </w:rPr>
        <w:t>Информационная политика РФ и ПР: особенности взаимодействия и развития.</w:t>
      </w:r>
    </w:p>
    <w:p w:rsidR="00DF55F9" w:rsidRPr="005849F3" w:rsidRDefault="00DF55F9" w:rsidP="00DF55F9">
      <w:pPr>
        <w:jc w:val="both"/>
      </w:pPr>
      <w:r w:rsidRPr="005849F3">
        <w:t xml:space="preserve">Российский опыт и особенности развития ПР. </w:t>
      </w:r>
      <w:proofErr w:type="gramStart"/>
      <w:r w:rsidRPr="005849F3">
        <w:t>Органы исполнительной власти РФ</w:t>
      </w:r>
      <w:proofErr w:type="gramEnd"/>
      <w:r w:rsidRPr="005849F3">
        <w:t xml:space="preserve"> осуществляющие информационную политику в РФ. Защита информации в управлении связями с общественностью. Роль информации в государственном управлении. Проблемы становления информационной политики в РФ. Право общества на получение информации и деятельность ПР-служб. </w:t>
      </w:r>
    </w:p>
    <w:p w:rsidR="00DF55F9" w:rsidRPr="005849F3" w:rsidRDefault="00DF55F9" w:rsidP="00DF55F9">
      <w:pPr>
        <w:ind w:firstLine="426"/>
        <w:rPr>
          <w:b/>
          <w:bCs/>
        </w:rPr>
      </w:pPr>
      <w:r w:rsidRPr="005849F3">
        <w:rPr>
          <w:b/>
          <w:bCs/>
        </w:rPr>
        <w:t>Тема 8. Политические ПР и технологии в избирательных кампаниях.</w:t>
      </w:r>
    </w:p>
    <w:p w:rsidR="00DF55F9" w:rsidRPr="005849F3" w:rsidRDefault="00DF55F9" w:rsidP="00DF55F9">
      <w:pPr>
        <w:jc w:val="both"/>
      </w:pPr>
      <w:r w:rsidRPr="005849F3">
        <w:t>Политическая реклама: сущность, формы и методы. Отличия политической рекламы от коммерческой. Характерные черты политической рекламы. Планирование политических кампаний. Реализация и контроль за ходом избирательных кампаний. Виды избирательных технологий. Система разработки выборных ПР-технологий.</w:t>
      </w:r>
    </w:p>
    <w:p w:rsidR="00DF55F9" w:rsidRPr="005849F3" w:rsidRDefault="00DF55F9" w:rsidP="00DF55F9">
      <w:pPr>
        <w:ind w:firstLine="709"/>
        <w:jc w:val="both"/>
      </w:pPr>
    </w:p>
    <w:p w:rsidR="00DF55F9" w:rsidRPr="005849F3" w:rsidRDefault="00DF55F9" w:rsidP="00DF55F9">
      <w:pPr>
        <w:ind w:right="-669"/>
        <w:contextualSpacing/>
        <w:jc w:val="center"/>
        <w:rPr>
          <w:color w:val="000000" w:themeColor="text1"/>
        </w:rPr>
      </w:pPr>
      <w:r w:rsidRPr="005849F3">
        <w:rPr>
          <w:b/>
        </w:rPr>
        <w:t xml:space="preserve">Практические занятия </w:t>
      </w:r>
    </w:p>
    <w:p w:rsidR="00DF55F9" w:rsidRPr="005849F3" w:rsidRDefault="00DF55F9" w:rsidP="00DF55F9">
      <w:pPr>
        <w:ind w:right="-669"/>
        <w:contextualSpacing/>
        <w:rPr>
          <w:b/>
          <w:color w:val="000000" w:themeColor="text1"/>
        </w:rPr>
      </w:pPr>
      <w:r w:rsidRPr="005849F3">
        <w:rPr>
          <w:b/>
          <w:color w:val="000000" w:themeColor="text1"/>
        </w:rPr>
        <w:t>Модуль 1.</w:t>
      </w:r>
      <w:r w:rsidRPr="005849F3">
        <w:rPr>
          <w:b/>
          <w:bCs/>
        </w:rPr>
        <w:t>Введение в дисциплину</w:t>
      </w:r>
    </w:p>
    <w:p w:rsidR="00DF55F9" w:rsidRPr="005849F3" w:rsidRDefault="00DF55F9" w:rsidP="00DF55F9">
      <w:pPr>
        <w:ind w:right="-669"/>
        <w:contextualSpacing/>
        <w:rPr>
          <w:b/>
          <w:color w:val="000000" w:themeColor="text1"/>
        </w:rPr>
      </w:pPr>
      <w:r w:rsidRPr="005849F3">
        <w:rPr>
          <w:b/>
        </w:rPr>
        <w:t xml:space="preserve">Практическое занятие 1. </w:t>
      </w:r>
    </w:p>
    <w:p w:rsidR="00DF55F9" w:rsidRPr="005849F3" w:rsidRDefault="00DF55F9" w:rsidP="00DF55F9">
      <w:pPr>
        <w:contextualSpacing/>
        <w:jc w:val="both"/>
        <w:rPr>
          <w:b/>
          <w:iCs/>
        </w:rPr>
      </w:pPr>
      <w:r w:rsidRPr="005849F3">
        <w:rPr>
          <w:b/>
          <w:bCs/>
        </w:rPr>
        <w:t xml:space="preserve">Тема 1. </w:t>
      </w:r>
      <w:r w:rsidRPr="005849F3">
        <w:rPr>
          <w:b/>
          <w:iCs/>
        </w:rPr>
        <w:t>История и теоретические основы общественных отношений (ПР).</w:t>
      </w:r>
    </w:p>
    <w:p w:rsidR="00DF55F9" w:rsidRPr="005849F3" w:rsidRDefault="00DF55F9" w:rsidP="00DF55F9">
      <w:pPr>
        <w:contextualSpacing/>
        <w:jc w:val="both"/>
        <w:rPr>
          <w:b/>
        </w:rPr>
      </w:pPr>
      <w:r w:rsidRPr="005849F3">
        <w:rPr>
          <w:b/>
        </w:rPr>
        <w:t xml:space="preserve">Учебные цели: </w:t>
      </w:r>
      <w:r w:rsidRPr="005849F3">
        <w:t>изучить историю и теоретические основы общественных отношений.</w:t>
      </w:r>
    </w:p>
    <w:p w:rsidR="00DF55F9" w:rsidRPr="005849F3" w:rsidRDefault="00DF55F9" w:rsidP="00DF55F9">
      <w:pPr>
        <w:suppressAutoHyphens/>
        <w:rPr>
          <w:b/>
          <w:lang w:eastAsia="zh-CN"/>
        </w:rPr>
      </w:pPr>
      <w:r w:rsidRPr="005849F3">
        <w:rPr>
          <w:b/>
          <w:u w:val="single"/>
        </w:rPr>
        <w:t>ОСНОВНЫЕ ТЕРМИНЫ И ПОНЯТИЯ</w:t>
      </w:r>
    </w:p>
    <w:p w:rsidR="00DF55F9" w:rsidRPr="005849F3" w:rsidRDefault="00DF55F9" w:rsidP="00DF55F9">
      <w:pPr>
        <w:jc w:val="both"/>
      </w:pPr>
      <w:r w:rsidRPr="005849F3">
        <w:t>связей с общественностью</w:t>
      </w:r>
    </w:p>
    <w:p w:rsidR="00DF55F9" w:rsidRPr="005849F3" w:rsidRDefault="00DF55F9" w:rsidP="00DF55F9">
      <w:pPr>
        <w:jc w:val="both"/>
      </w:pPr>
      <w:r w:rsidRPr="005849F3">
        <w:lastRenderedPageBreak/>
        <w:t>виды и формы общественных отношений</w:t>
      </w:r>
    </w:p>
    <w:p w:rsidR="00DF55F9" w:rsidRPr="005849F3" w:rsidRDefault="00DF55F9" w:rsidP="00DF55F9">
      <w:pPr>
        <w:jc w:val="both"/>
      </w:pPr>
      <w:r w:rsidRPr="005849F3">
        <w:t>предмет и объект общественных отношений</w:t>
      </w:r>
    </w:p>
    <w:p w:rsidR="00DF55F9" w:rsidRPr="005849F3" w:rsidRDefault="00DF55F9" w:rsidP="00DF55F9">
      <w:pPr>
        <w:jc w:val="both"/>
      </w:pPr>
      <w:r w:rsidRPr="005849F3">
        <w:t>общественные отношения в Европе и России</w:t>
      </w:r>
    </w:p>
    <w:p w:rsidR="00DF55F9" w:rsidRPr="005849F3" w:rsidRDefault="00DF55F9" w:rsidP="00DF55F9">
      <w:pPr>
        <w:jc w:val="both"/>
      </w:pPr>
      <w:r w:rsidRPr="005849F3">
        <w:t>цели и методы общественных отношений</w:t>
      </w:r>
    </w:p>
    <w:p w:rsidR="00DF55F9" w:rsidRPr="005849F3" w:rsidRDefault="00DF55F9" w:rsidP="00DF55F9">
      <w:pPr>
        <w:jc w:val="both"/>
      </w:pPr>
      <w:r w:rsidRPr="005849F3">
        <w:t>функции и институты общественных отношений</w:t>
      </w:r>
    </w:p>
    <w:p w:rsidR="00DF55F9" w:rsidRPr="005849F3" w:rsidRDefault="00DF55F9" w:rsidP="00DF55F9">
      <w:pPr>
        <w:jc w:val="both"/>
      </w:pPr>
      <w:r w:rsidRPr="005849F3">
        <w:t>сущность и принципы связей с общественностью</w:t>
      </w:r>
    </w:p>
    <w:p w:rsidR="00DF55F9" w:rsidRPr="005849F3" w:rsidRDefault="00DF55F9" w:rsidP="00DF55F9">
      <w:pPr>
        <w:jc w:val="both"/>
      </w:pPr>
      <w:r w:rsidRPr="005849F3">
        <w:t>уровни общественных отношений</w:t>
      </w:r>
    </w:p>
    <w:p w:rsidR="00DF55F9" w:rsidRPr="005849F3" w:rsidRDefault="00DF55F9" w:rsidP="00DF55F9">
      <w:pPr>
        <w:jc w:val="both"/>
        <w:rPr>
          <w:b/>
          <w:bCs/>
        </w:rPr>
      </w:pPr>
      <w:r w:rsidRPr="005849F3">
        <w:rPr>
          <w:b/>
        </w:rPr>
        <w:t>Практическое занятие 2.</w:t>
      </w:r>
    </w:p>
    <w:p w:rsidR="00DF55F9" w:rsidRPr="005849F3" w:rsidRDefault="00DF55F9" w:rsidP="00DF55F9">
      <w:pPr>
        <w:jc w:val="both"/>
        <w:rPr>
          <w:b/>
          <w:bCs/>
        </w:rPr>
      </w:pPr>
      <w:r w:rsidRPr="005849F3">
        <w:rPr>
          <w:b/>
          <w:bCs/>
        </w:rPr>
        <w:t xml:space="preserve">Тема 3. </w:t>
      </w:r>
      <w:r w:rsidRPr="005849F3">
        <w:rPr>
          <w:b/>
        </w:rPr>
        <w:t>Организационные формы и мероприятия ПР.</w:t>
      </w:r>
    </w:p>
    <w:p w:rsidR="00DF55F9" w:rsidRPr="005849F3" w:rsidRDefault="00DF55F9" w:rsidP="00DF55F9">
      <w:pPr>
        <w:contextualSpacing/>
        <w:jc w:val="both"/>
        <w:rPr>
          <w:b/>
        </w:rPr>
      </w:pPr>
      <w:r w:rsidRPr="005849F3">
        <w:rPr>
          <w:b/>
        </w:rPr>
        <w:t xml:space="preserve">Учебные цели: </w:t>
      </w:r>
      <w:r w:rsidRPr="005849F3">
        <w:t xml:space="preserve">изучить организационные формы, технологии </w:t>
      </w:r>
      <w:r w:rsidRPr="005849F3">
        <w:rPr>
          <w:bCs/>
        </w:rPr>
        <w:t>ПР-кампаний</w:t>
      </w:r>
      <w:r w:rsidRPr="005849F3">
        <w:t>.</w:t>
      </w:r>
    </w:p>
    <w:p w:rsidR="00DF55F9" w:rsidRPr="005849F3" w:rsidRDefault="00DF55F9" w:rsidP="00DF55F9">
      <w:pPr>
        <w:suppressAutoHyphens/>
        <w:rPr>
          <w:b/>
          <w:lang w:eastAsia="zh-CN"/>
        </w:rPr>
      </w:pPr>
      <w:r w:rsidRPr="005849F3">
        <w:rPr>
          <w:b/>
          <w:u w:val="single"/>
        </w:rPr>
        <w:t>ОСНОВНЫЕ ТЕРМИНЫ И ПОНЯТИЯ</w:t>
      </w:r>
    </w:p>
    <w:p w:rsidR="00DF55F9" w:rsidRPr="005849F3" w:rsidRDefault="00DF55F9" w:rsidP="00DF55F9">
      <w:pPr>
        <w:jc w:val="both"/>
        <w:rPr>
          <w:bCs/>
        </w:rPr>
      </w:pPr>
      <w:r w:rsidRPr="005849F3">
        <w:rPr>
          <w:bCs/>
        </w:rPr>
        <w:t xml:space="preserve">структура ПР-фирмы </w:t>
      </w:r>
    </w:p>
    <w:p w:rsidR="00DF55F9" w:rsidRPr="005849F3" w:rsidRDefault="00DF55F9" w:rsidP="00DF55F9">
      <w:pPr>
        <w:jc w:val="both"/>
        <w:rPr>
          <w:bCs/>
        </w:rPr>
      </w:pPr>
      <w:r w:rsidRPr="005849F3">
        <w:rPr>
          <w:bCs/>
        </w:rPr>
        <w:t xml:space="preserve">планирование и проведение ПР-кампании </w:t>
      </w:r>
    </w:p>
    <w:p w:rsidR="00DF55F9" w:rsidRPr="005849F3" w:rsidRDefault="00DF55F9" w:rsidP="00DF55F9">
      <w:pPr>
        <w:jc w:val="both"/>
        <w:rPr>
          <w:bCs/>
        </w:rPr>
      </w:pPr>
      <w:r w:rsidRPr="005849F3">
        <w:rPr>
          <w:bCs/>
        </w:rPr>
        <w:t xml:space="preserve">стадии ПР-кампаний </w:t>
      </w:r>
    </w:p>
    <w:p w:rsidR="00DF55F9" w:rsidRPr="005849F3" w:rsidRDefault="00DF55F9" w:rsidP="00DF55F9">
      <w:pPr>
        <w:jc w:val="both"/>
        <w:rPr>
          <w:bCs/>
        </w:rPr>
      </w:pPr>
      <w:r w:rsidRPr="005849F3">
        <w:rPr>
          <w:bCs/>
        </w:rPr>
        <w:t xml:space="preserve">организационные формы в связях с общественностью </w:t>
      </w:r>
    </w:p>
    <w:p w:rsidR="00DF55F9" w:rsidRPr="005849F3" w:rsidRDefault="00DF55F9" w:rsidP="00DF55F9">
      <w:pPr>
        <w:jc w:val="both"/>
        <w:rPr>
          <w:bCs/>
        </w:rPr>
      </w:pPr>
      <w:r w:rsidRPr="005849F3">
        <w:rPr>
          <w:bCs/>
        </w:rPr>
        <w:t>организационные мероприятия ПР</w:t>
      </w:r>
    </w:p>
    <w:p w:rsidR="00DF55F9" w:rsidRPr="005849F3" w:rsidRDefault="00DF55F9" w:rsidP="00DF55F9">
      <w:pPr>
        <w:jc w:val="both"/>
        <w:rPr>
          <w:bCs/>
        </w:rPr>
      </w:pPr>
      <w:r w:rsidRPr="005849F3">
        <w:rPr>
          <w:bCs/>
        </w:rPr>
        <w:t xml:space="preserve">технологии, применяемые во «внутреннем ПР».  </w:t>
      </w:r>
    </w:p>
    <w:p w:rsidR="00DF55F9" w:rsidRPr="005849F3" w:rsidRDefault="00DF55F9" w:rsidP="00DF55F9">
      <w:pPr>
        <w:jc w:val="both"/>
        <w:rPr>
          <w:bCs/>
        </w:rPr>
      </w:pPr>
      <w:r w:rsidRPr="005849F3">
        <w:rPr>
          <w:bCs/>
        </w:rPr>
        <w:t>этика в связях с общественностью</w:t>
      </w:r>
    </w:p>
    <w:p w:rsidR="00DF55F9" w:rsidRPr="005849F3" w:rsidRDefault="00DF55F9" w:rsidP="00DF55F9">
      <w:pPr>
        <w:jc w:val="both"/>
        <w:rPr>
          <w:bCs/>
        </w:rPr>
      </w:pPr>
      <w:r w:rsidRPr="005849F3">
        <w:rPr>
          <w:b/>
        </w:rPr>
        <w:t xml:space="preserve">Практическое занятие 3. </w:t>
      </w:r>
    </w:p>
    <w:p w:rsidR="00DF55F9" w:rsidRPr="005849F3" w:rsidRDefault="00DF55F9" w:rsidP="00DF55F9">
      <w:pPr>
        <w:jc w:val="both"/>
        <w:rPr>
          <w:b/>
          <w:bCs/>
        </w:rPr>
      </w:pPr>
      <w:r w:rsidRPr="005849F3">
        <w:rPr>
          <w:b/>
          <w:bCs/>
        </w:rPr>
        <w:t xml:space="preserve">Тема 5. </w:t>
      </w:r>
      <w:r w:rsidRPr="005849F3">
        <w:rPr>
          <w:b/>
        </w:rPr>
        <w:t>Реализация общественных отношений на региональном уровне.</w:t>
      </w:r>
    </w:p>
    <w:p w:rsidR="00DF55F9" w:rsidRPr="005849F3" w:rsidRDefault="00DF55F9" w:rsidP="00DF55F9">
      <w:pPr>
        <w:jc w:val="both"/>
      </w:pPr>
      <w:r w:rsidRPr="005849F3">
        <w:rPr>
          <w:b/>
        </w:rPr>
        <w:t xml:space="preserve">Учебные цели: </w:t>
      </w:r>
      <w:r w:rsidRPr="005849F3">
        <w:t>изучить цели, задачи и методы  реализация общественных отношений на региональном уровне</w:t>
      </w:r>
    </w:p>
    <w:p w:rsidR="00DF55F9" w:rsidRPr="005849F3" w:rsidRDefault="00DF55F9" w:rsidP="00DF55F9">
      <w:pPr>
        <w:suppressAutoHyphens/>
        <w:rPr>
          <w:b/>
          <w:lang w:eastAsia="zh-CN"/>
        </w:rPr>
      </w:pPr>
      <w:r w:rsidRPr="005849F3">
        <w:rPr>
          <w:b/>
          <w:u w:val="single"/>
        </w:rPr>
        <w:t>ОСНОВНЫЕ ТЕРМИНЫ И ПОНЯТИЯ</w:t>
      </w:r>
    </w:p>
    <w:p w:rsidR="00DF55F9" w:rsidRPr="005849F3" w:rsidRDefault="00DF55F9" w:rsidP="00DF55F9">
      <w:pPr>
        <w:jc w:val="both"/>
        <w:rPr>
          <w:bCs/>
        </w:rPr>
      </w:pPr>
      <w:r w:rsidRPr="005849F3">
        <w:rPr>
          <w:bCs/>
        </w:rPr>
        <w:t xml:space="preserve">цели и задачи ПР. </w:t>
      </w:r>
    </w:p>
    <w:p w:rsidR="00DF55F9" w:rsidRPr="005849F3" w:rsidRDefault="00DF55F9" w:rsidP="00DF55F9">
      <w:pPr>
        <w:jc w:val="both"/>
        <w:rPr>
          <w:bCs/>
        </w:rPr>
      </w:pPr>
      <w:r w:rsidRPr="005849F3">
        <w:rPr>
          <w:bCs/>
        </w:rPr>
        <w:t>принципы и методы работы ПР-служб в регионе</w:t>
      </w:r>
    </w:p>
    <w:p w:rsidR="00DF55F9" w:rsidRPr="005849F3" w:rsidRDefault="00DF55F9" w:rsidP="00DF55F9">
      <w:pPr>
        <w:jc w:val="both"/>
        <w:rPr>
          <w:bCs/>
        </w:rPr>
      </w:pPr>
      <w:r w:rsidRPr="005849F3">
        <w:rPr>
          <w:bCs/>
        </w:rPr>
        <w:t xml:space="preserve">основные направления ПР- деятельности в региональных управленческих структурах </w:t>
      </w:r>
    </w:p>
    <w:p w:rsidR="00DF55F9" w:rsidRPr="005849F3" w:rsidRDefault="00DF55F9" w:rsidP="00DF55F9">
      <w:pPr>
        <w:jc w:val="both"/>
        <w:rPr>
          <w:bCs/>
        </w:rPr>
      </w:pPr>
      <w:r w:rsidRPr="005849F3">
        <w:rPr>
          <w:bCs/>
        </w:rPr>
        <w:t>особенности отраслевых ПР-технологий</w:t>
      </w:r>
    </w:p>
    <w:p w:rsidR="00DF55F9" w:rsidRPr="005849F3" w:rsidRDefault="00DF55F9" w:rsidP="00DF55F9">
      <w:pPr>
        <w:jc w:val="both"/>
        <w:rPr>
          <w:bCs/>
        </w:rPr>
      </w:pPr>
      <w:r w:rsidRPr="005849F3">
        <w:rPr>
          <w:b/>
        </w:rPr>
        <w:t xml:space="preserve">Практическое занятие 4. </w:t>
      </w:r>
    </w:p>
    <w:p w:rsidR="00DF55F9" w:rsidRPr="005849F3" w:rsidRDefault="00DF55F9" w:rsidP="00DF55F9">
      <w:pPr>
        <w:jc w:val="both"/>
        <w:rPr>
          <w:b/>
          <w:bCs/>
        </w:rPr>
      </w:pPr>
      <w:r w:rsidRPr="005849F3">
        <w:rPr>
          <w:b/>
          <w:bCs/>
        </w:rPr>
        <w:t>Тема 6. Связи с общественностью в органах государственной власти и местного самоуправления.</w:t>
      </w:r>
    </w:p>
    <w:p w:rsidR="00DF55F9" w:rsidRPr="005849F3" w:rsidRDefault="00DF55F9" w:rsidP="00DF55F9">
      <w:pPr>
        <w:jc w:val="both"/>
      </w:pPr>
      <w:r w:rsidRPr="005849F3">
        <w:rPr>
          <w:b/>
        </w:rPr>
        <w:t xml:space="preserve">Учебные цели: </w:t>
      </w:r>
      <w:r w:rsidRPr="005849F3">
        <w:t xml:space="preserve">изучить основу построения системы </w:t>
      </w:r>
      <w:r w:rsidRPr="005849F3">
        <w:rPr>
          <w:bCs/>
        </w:rPr>
        <w:t>связи с общественностью в органах государственной власти и местного самоуправления</w:t>
      </w:r>
    </w:p>
    <w:p w:rsidR="00DF55F9" w:rsidRPr="005849F3" w:rsidRDefault="00DF55F9" w:rsidP="00DF55F9">
      <w:pPr>
        <w:suppressAutoHyphens/>
        <w:rPr>
          <w:b/>
          <w:lang w:eastAsia="zh-CN"/>
        </w:rPr>
      </w:pPr>
      <w:r w:rsidRPr="005849F3">
        <w:rPr>
          <w:b/>
          <w:u w:val="single"/>
        </w:rPr>
        <w:t>ОСНОВНЫЕ ТЕРМИНЫ И ПОНЯТИЯ</w:t>
      </w:r>
    </w:p>
    <w:p w:rsidR="00DF55F9" w:rsidRPr="005849F3" w:rsidRDefault="00DF55F9" w:rsidP="00DF55F9">
      <w:pPr>
        <w:jc w:val="both"/>
      </w:pPr>
      <w:r w:rsidRPr="005849F3">
        <w:t xml:space="preserve">системное программирование деятельности служб </w:t>
      </w:r>
      <w:r w:rsidRPr="00852E33">
        <w:t>ПР</w:t>
      </w:r>
    </w:p>
    <w:p w:rsidR="00DF55F9" w:rsidRPr="005849F3" w:rsidRDefault="00DF55F9" w:rsidP="00DF55F9">
      <w:pPr>
        <w:jc w:val="both"/>
        <w:rPr>
          <w:bCs/>
        </w:rPr>
      </w:pPr>
      <w:r w:rsidRPr="005849F3">
        <w:rPr>
          <w:bCs/>
        </w:rPr>
        <w:t>лоббирование интересов</w:t>
      </w:r>
    </w:p>
    <w:p w:rsidR="00DF55F9" w:rsidRPr="005849F3" w:rsidRDefault="00DF55F9" w:rsidP="00DF55F9">
      <w:pPr>
        <w:jc w:val="both"/>
      </w:pPr>
      <w:r w:rsidRPr="005849F3">
        <w:t>цели и задачи работ по управлению общественными отношениями в органах местного самоуправления</w:t>
      </w:r>
    </w:p>
    <w:p w:rsidR="00DF55F9" w:rsidRPr="005849F3" w:rsidRDefault="00DF55F9" w:rsidP="00DF55F9">
      <w:pPr>
        <w:jc w:val="both"/>
      </w:pPr>
      <w:r w:rsidRPr="005849F3">
        <w:t>особенности общественных отношений на малых и «замкнутых» территориях</w:t>
      </w:r>
    </w:p>
    <w:p w:rsidR="00DF55F9" w:rsidRPr="005849F3" w:rsidRDefault="00DF55F9" w:rsidP="00DF55F9">
      <w:pPr>
        <w:jc w:val="both"/>
      </w:pPr>
      <w:r w:rsidRPr="005849F3">
        <w:t>формы работы с населением</w:t>
      </w:r>
    </w:p>
    <w:p w:rsidR="00DF55F9" w:rsidRPr="005849F3" w:rsidRDefault="00DF55F9" w:rsidP="00DF55F9">
      <w:pPr>
        <w:jc w:val="both"/>
        <w:rPr>
          <w:b/>
        </w:rPr>
      </w:pPr>
      <w:r w:rsidRPr="005849F3">
        <w:rPr>
          <w:b/>
        </w:rPr>
        <w:t xml:space="preserve">Практическое занятие 5. </w:t>
      </w:r>
    </w:p>
    <w:p w:rsidR="00DF55F9" w:rsidRPr="005849F3" w:rsidRDefault="00DF55F9" w:rsidP="00DF55F9">
      <w:pPr>
        <w:jc w:val="both"/>
        <w:rPr>
          <w:b/>
          <w:bCs/>
        </w:rPr>
      </w:pPr>
      <w:r w:rsidRPr="005849F3">
        <w:rPr>
          <w:b/>
          <w:bCs/>
        </w:rPr>
        <w:t xml:space="preserve">Тема 7. </w:t>
      </w:r>
      <w:r w:rsidRPr="005849F3">
        <w:rPr>
          <w:b/>
        </w:rPr>
        <w:t>Информационная политика РФ и ПР: особенности взаимодействия и развития.</w:t>
      </w:r>
    </w:p>
    <w:p w:rsidR="00DF55F9" w:rsidRPr="005849F3" w:rsidRDefault="00DF55F9" w:rsidP="00DF55F9">
      <w:pPr>
        <w:jc w:val="both"/>
        <w:rPr>
          <w:b/>
        </w:rPr>
      </w:pPr>
      <w:r w:rsidRPr="005849F3">
        <w:rPr>
          <w:b/>
        </w:rPr>
        <w:t xml:space="preserve">Учебные цели: </w:t>
      </w:r>
      <w:r w:rsidRPr="005849F3">
        <w:t>ознакомиться с информационной политикой  РФ и особенностями взаимодействия ПР-служб и управлением связями с общественностью</w:t>
      </w:r>
    </w:p>
    <w:p w:rsidR="00DF55F9" w:rsidRPr="005849F3" w:rsidRDefault="00DF55F9" w:rsidP="00DF55F9">
      <w:pPr>
        <w:jc w:val="both"/>
      </w:pPr>
      <w:r w:rsidRPr="005849F3">
        <w:rPr>
          <w:b/>
          <w:u w:val="single"/>
        </w:rPr>
        <w:t>ОСНОВНЫЕ ТЕРМИНЫ И ПОНЯТИЯ</w:t>
      </w:r>
      <w:r w:rsidRPr="005849F3">
        <w:t xml:space="preserve"> </w:t>
      </w:r>
    </w:p>
    <w:p w:rsidR="00DF55F9" w:rsidRPr="005849F3" w:rsidRDefault="00DF55F9" w:rsidP="00DF55F9">
      <w:pPr>
        <w:jc w:val="both"/>
      </w:pPr>
      <w:r w:rsidRPr="005849F3">
        <w:t xml:space="preserve">роль информации в государственном управлении </w:t>
      </w:r>
    </w:p>
    <w:p w:rsidR="00DF55F9" w:rsidRPr="005849F3" w:rsidRDefault="00DF55F9" w:rsidP="00DF55F9">
      <w:pPr>
        <w:jc w:val="both"/>
      </w:pPr>
      <w:r w:rsidRPr="005849F3">
        <w:t xml:space="preserve">особенности развития ПР в России </w:t>
      </w:r>
    </w:p>
    <w:p w:rsidR="00DF55F9" w:rsidRPr="005849F3" w:rsidRDefault="00DF55F9" w:rsidP="00DF55F9">
      <w:pPr>
        <w:jc w:val="both"/>
      </w:pPr>
      <w:proofErr w:type="gramStart"/>
      <w:r w:rsidRPr="005849F3">
        <w:t>органы исполнительной власти РФ</w:t>
      </w:r>
      <w:proofErr w:type="gramEnd"/>
      <w:r w:rsidRPr="005849F3">
        <w:t xml:space="preserve"> осуществляющие информационную политику в РФ. </w:t>
      </w:r>
    </w:p>
    <w:p w:rsidR="00DF55F9" w:rsidRPr="005849F3" w:rsidRDefault="00DF55F9" w:rsidP="00DF55F9">
      <w:pPr>
        <w:jc w:val="both"/>
      </w:pPr>
      <w:r w:rsidRPr="005849F3">
        <w:t xml:space="preserve">способы защиты информации в управлении связями с общественностью </w:t>
      </w:r>
    </w:p>
    <w:p w:rsidR="00DF55F9" w:rsidRPr="005849F3" w:rsidRDefault="00DF55F9" w:rsidP="00DF55F9">
      <w:pPr>
        <w:jc w:val="both"/>
      </w:pPr>
      <w:r w:rsidRPr="005849F3">
        <w:t xml:space="preserve">проблемы и перспективы становления информационной политики в РФ </w:t>
      </w:r>
    </w:p>
    <w:p w:rsidR="00DF55F9" w:rsidRPr="005849F3" w:rsidRDefault="00DF55F9" w:rsidP="00DF55F9">
      <w:pPr>
        <w:jc w:val="both"/>
      </w:pPr>
      <w:r w:rsidRPr="005849F3">
        <w:t>право общества на получение информации и деятельность ПР-служб</w:t>
      </w:r>
    </w:p>
    <w:p w:rsidR="00DF55F9" w:rsidRPr="005849F3" w:rsidRDefault="00DF55F9" w:rsidP="00DF55F9">
      <w:pPr>
        <w:jc w:val="both"/>
        <w:rPr>
          <w:b/>
        </w:rPr>
      </w:pPr>
      <w:r w:rsidRPr="005849F3">
        <w:rPr>
          <w:b/>
        </w:rPr>
        <w:t xml:space="preserve">Практическое занятие 6. </w:t>
      </w:r>
    </w:p>
    <w:p w:rsidR="00DF55F9" w:rsidRPr="005849F3" w:rsidRDefault="00DF55F9" w:rsidP="00DF55F9">
      <w:pPr>
        <w:jc w:val="both"/>
        <w:rPr>
          <w:b/>
        </w:rPr>
      </w:pPr>
      <w:r w:rsidRPr="005849F3">
        <w:rPr>
          <w:b/>
          <w:bCs/>
        </w:rPr>
        <w:t>Тема 8. Политические ПР и технологии в избирательных кампаниях.</w:t>
      </w:r>
    </w:p>
    <w:p w:rsidR="00DF55F9" w:rsidRPr="005849F3" w:rsidRDefault="00DF55F9" w:rsidP="00DF55F9">
      <w:pPr>
        <w:jc w:val="both"/>
        <w:rPr>
          <w:b/>
        </w:rPr>
      </w:pPr>
      <w:r w:rsidRPr="005849F3">
        <w:rPr>
          <w:b/>
        </w:rPr>
        <w:t xml:space="preserve">Учебные цели: </w:t>
      </w:r>
      <w:r w:rsidRPr="005849F3">
        <w:t>ознакомится с политическими</w:t>
      </w:r>
      <w:r w:rsidRPr="005849F3">
        <w:rPr>
          <w:b/>
        </w:rPr>
        <w:t xml:space="preserve"> </w:t>
      </w:r>
      <w:r w:rsidRPr="005849F3">
        <w:t xml:space="preserve">ПР-технологиями, а также с технологиями в избирательных компаниях </w:t>
      </w:r>
    </w:p>
    <w:p w:rsidR="00DF55F9" w:rsidRPr="005849F3" w:rsidRDefault="00DF55F9" w:rsidP="00DF55F9">
      <w:pPr>
        <w:jc w:val="both"/>
      </w:pPr>
      <w:r w:rsidRPr="005849F3">
        <w:rPr>
          <w:b/>
          <w:u w:val="single"/>
        </w:rPr>
        <w:t>ОСНОВНЫЕ ТЕРМИНЫ И ПОНЯТИЯ</w:t>
      </w:r>
      <w:r w:rsidRPr="005849F3">
        <w:t xml:space="preserve"> </w:t>
      </w:r>
    </w:p>
    <w:p w:rsidR="00DF55F9" w:rsidRPr="005849F3" w:rsidRDefault="00DF55F9" w:rsidP="00DF55F9">
      <w:pPr>
        <w:jc w:val="both"/>
      </w:pPr>
      <w:r w:rsidRPr="005849F3">
        <w:t>политическая реклама: сущность, формы и методы</w:t>
      </w:r>
    </w:p>
    <w:p w:rsidR="00DF55F9" w:rsidRPr="005849F3" w:rsidRDefault="00DF55F9" w:rsidP="00DF55F9">
      <w:pPr>
        <w:jc w:val="both"/>
      </w:pPr>
      <w:r w:rsidRPr="005849F3">
        <w:t>отличия политической рекламы от коммерческой рекламы</w:t>
      </w:r>
    </w:p>
    <w:p w:rsidR="00DF55F9" w:rsidRPr="005849F3" w:rsidRDefault="00DF55F9" w:rsidP="00DF55F9">
      <w:pPr>
        <w:jc w:val="both"/>
      </w:pPr>
      <w:r w:rsidRPr="005849F3">
        <w:t xml:space="preserve">характерные черты политической рекламы </w:t>
      </w:r>
    </w:p>
    <w:p w:rsidR="00DF55F9" w:rsidRPr="005849F3" w:rsidRDefault="00DF55F9" w:rsidP="00DF55F9">
      <w:pPr>
        <w:jc w:val="both"/>
      </w:pPr>
      <w:r w:rsidRPr="005849F3">
        <w:t xml:space="preserve">планирование политических кампаний </w:t>
      </w:r>
    </w:p>
    <w:p w:rsidR="00DF55F9" w:rsidRPr="005849F3" w:rsidRDefault="00DF55F9" w:rsidP="00DF55F9">
      <w:pPr>
        <w:jc w:val="both"/>
      </w:pPr>
      <w:r w:rsidRPr="005849F3">
        <w:t>реализация и контроль за ходом избирательных кампаний</w:t>
      </w:r>
    </w:p>
    <w:p w:rsidR="00DF55F9" w:rsidRPr="005849F3" w:rsidRDefault="00DF55F9" w:rsidP="00DF55F9">
      <w:pPr>
        <w:jc w:val="both"/>
      </w:pPr>
      <w:r w:rsidRPr="005849F3">
        <w:lastRenderedPageBreak/>
        <w:t>виды избирательных технологий</w:t>
      </w:r>
    </w:p>
    <w:p w:rsidR="00DF55F9" w:rsidRPr="005849F3" w:rsidRDefault="00DF55F9" w:rsidP="00DF55F9">
      <w:pPr>
        <w:jc w:val="both"/>
        <w:rPr>
          <w:bCs/>
        </w:rPr>
      </w:pPr>
      <w:r w:rsidRPr="005849F3">
        <w:t>система разработки выборных ПР-технологий</w:t>
      </w:r>
    </w:p>
    <w:p w:rsidR="00480DDB" w:rsidRPr="003F49AC" w:rsidRDefault="00480DDB" w:rsidP="009378B3">
      <w:pPr>
        <w:ind w:firstLine="709"/>
        <w:jc w:val="both"/>
        <w:rPr>
          <w:b/>
        </w:rPr>
      </w:pPr>
    </w:p>
    <w:p w:rsidR="001F0830" w:rsidRPr="003F49AC" w:rsidRDefault="001F0830" w:rsidP="000176F8">
      <w:pPr>
        <w:widowControl w:val="0"/>
        <w:autoSpaceDE w:val="0"/>
        <w:autoSpaceDN w:val="0"/>
        <w:adjustRightInd w:val="0"/>
        <w:ind w:firstLine="709"/>
        <w:jc w:val="center"/>
        <w:rPr>
          <w:b/>
        </w:rPr>
      </w:pPr>
      <w:r w:rsidRPr="003F49AC">
        <w:rPr>
          <w:b/>
        </w:rPr>
        <w:t xml:space="preserve">5. ПЕРЕЧЕНЬ УЧЕБНО-МЕТОДИЧЕСКОГО ОБЕСПЕЧЕНИЯ ДЛЯ САМОСТОЯТЕЛЬНОЙ РАБОТЫ ОБУЧАЮЩИХСЯ ПО ДИСЦИПЛИНЕ </w:t>
      </w:r>
    </w:p>
    <w:p w:rsidR="00743B96" w:rsidRPr="003F49AC" w:rsidRDefault="00743B96" w:rsidP="00743B96">
      <w:pPr>
        <w:ind w:firstLine="709"/>
        <w:jc w:val="both"/>
      </w:pPr>
      <w:r w:rsidRPr="003F49AC">
        <w:rPr>
          <w:shd w:val="clear" w:color="auto" w:fill="FFFFFF"/>
        </w:rPr>
        <w:t> В современных условиях востребованными качествами на рынке труда являются самостоятельность, инициативность, предприимчивость, деловитость,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rsidR="00743B96" w:rsidRPr="003F49AC" w:rsidRDefault="00743B96" w:rsidP="00743B96">
      <w:pPr>
        <w:ind w:firstLine="720"/>
        <w:jc w:val="both"/>
      </w:pPr>
      <w:r w:rsidRPr="003F49AC">
        <w:t>Рекомендуемые средства, методы обучения, способы учебной деятельности, применение которых для освоения конкретных модулей рабочей программы наиболее эффективно:</w:t>
      </w:r>
    </w:p>
    <w:p w:rsidR="00743B96" w:rsidRPr="003F49AC" w:rsidRDefault="00743B96" w:rsidP="00743B96">
      <w:pPr>
        <w:ind w:firstLine="720"/>
        <w:jc w:val="both"/>
      </w:pPr>
      <w:r w:rsidRPr="003F49AC">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743B96" w:rsidRPr="003F49AC" w:rsidRDefault="00743B96" w:rsidP="00743B96">
      <w:pPr>
        <w:ind w:firstLine="709"/>
        <w:jc w:val="both"/>
        <w:textAlignment w:val="baseline"/>
      </w:pPr>
      <w:r w:rsidRPr="003F49AC">
        <w:t>-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743B96" w:rsidRPr="003F49AC" w:rsidRDefault="00743B96" w:rsidP="00743B96">
      <w:pPr>
        <w:widowControl w:val="0"/>
        <w:autoSpaceDE w:val="0"/>
        <w:autoSpaceDN w:val="0"/>
        <w:adjustRightInd w:val="0"/>
        <w:ind w:firstLine="708"/>
        <w:contextualSpacing/>
        <w:jc w:val="both"/>
        <w:rPr>
          <w:rFonts w:eastAsia="Calibri"/>
          <w:b/>
          <w:lang w:eastAsia="en-US"/>
        </w:rPr>
      </w:pPr>
      <w:r w:rsidRPr="003F49AC">
        <w:t>В результате проведения практических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9378B3" w:rsidRPr="003F49AC" w:rsidRDefault="009378B3" w:rsidP="000176F8">
      <w:pPr>
        <w:ind w:firstLine="720"/>
        <w:jc w:val="both"/>
      </w:pPr>
    </w:p>
    <w:p w:rsidR="00F97680" w:rsidRPr="003F49AC" w:rsidRDefault="00F97680" w:rsidP="00F97680">
      <w:pPr>
        <w:widowControl w:val="0"/>
        <w:autoSpaceDE w:val="0"/>
        <w:autoSpaceDN w:val="0"/>
        <w:adjustRightInd w:val="0"/>
        <w:contextualSpacing/>
        <w:jc w:val="center"/>
        <w:rPr>
          <w:rFonts w:eastAsia="Calibri"/>
          <w:b/>
          <w:lang w:eastAsia="en-US"/>
        </w:rPr>
      </w:pPr>
      <w:r w:rsidRPr="003F49AC">
        <w:rPr>
          <w:rFonts w:eastAsia="Calibri"/>
          <w:b/>
          <w:lang w:eastAsia="en-US"/>
        </w:rPr>
        <w:t>Перечень литературы для самостоятельной работы обучающихся по дисциплине (модулю)</w:t>
      </w:r>
    </w:p>
    <w:p w:rsidR="007C50AE" w:rsidRPr="003F49AC" w:rsidRDefault="007C50AE" w:rsidP="004A7FD3">
      <w:pPr>
        <w:pStyle w:val="a5"/>
        <w:jc w:val="both"/>
        <w:rPr>
          <w:color w:val="000000"/>
        </w:rPr>
      </w:pPr>
    </w:p>
    <w:p w:rsidR="004A7FD3" w:rsidRPr="003F49AC" w:rsidRDefault="004A7FD3" w:rsidP="004A7FD3">
      <w:pPr>
        <w:pStyle w:val="a5"/>
        <w:jc w:val="both"/>
        <w:rPr>
          <w:color w:val="000000"/>
        </w:rPr>
      </w:pPr>
    </w:p>
    <w:p w:rsidR="009E30D2" w:rsidRPr="009E30D2" w:rsidRDefault="009E30D2" w:rsidP="009E30D2">
      <w:pPr>
        <w:tabs>
          <w:tab w:val="left" w:pos="0"/>
          <w:tab w:val="left" w:pos="142"/>
          <w:tab w:val="left" w:pos="567"/>
          <w:tab w:val="left" w:pos="851"/>
          <w:tab w:val="left" w:pos="993"/>
          <w:tab w:val="right" w:leader="underscore" w:pos="8505"/>
        </w:tabs>
        <w:jc w:val="both"/>
      </w:pPr>
      <w:r w:rsidRPr="009E30D2">
        <w:t xml:space="preserve">Шарков, Ф.И. Интегрированные коммуникации: правовое регулирование в рекламе, связях с общественностью и </w:t>
      </w:r>
      <w:proofErr w:type="gramStart"/>
      <w:r w:rsidRPr="009E30D2">
        <w:t>журналистике :</w:t>
      </w:r>
      <w:proofErr w:type="gramEnd"/>
      <w:r w:rsidRPr="009E30D2">
        <w:t xml:space="preserve"> учебное пособие / Ф.И. Шарков. - 3-е изд., </w:t>
      </w:r>
      <w:proofErr w:type="spellStart"/>
      <w:r w:rsidRPr="009E30D2">
        <w:t>перераб</w:t>
      </w:r>
      <w:proofErr w:type="spellEnd"/>
      <w:r w:rsidRPr="009E30D2">
        <w:t xml:space="preserve">. и доп. - Москва : Издательско-торговая корпорация «Дашков и К°», 2016. - 334 с. - </w:t>
      </w:r>
      <w:proofErr w:type="spellStart"/>
      <w:r w:rsidRPr="009E30D2">
        <w:t>Библиогр</w:t>
      </w:r>
      <w:proofErr w:type="spellEnd"/>
      <w:r w:rsidRPr="009E30D2">
        <w:t>.: с. 319-322 - ISBN 978-5-394-00783-</w:t>
      </w:r>
      <w:proofErr w:type="gramStart"/>
      <w:r w:rsidRPr="009E30D2">
        <w:t>5 ;</w:t>
      </w:r>
      <w:proofErr w:type="gramEnd"/>
      <w:r w:rsidRPr="009E30D2">
        <w:t xml:space="preserve"> То же [Электронный ресурс]. - URL: </w:t>
      </w:r>
      <w:hyperlink r:id="rId9" w:history="1">
        <w:r w:rsidRPr="009E30D2">
          <w:rPr>
            <w:color w:val="0000FF"/>
            <w:u w:val="single"/>
          </w:rPr>
          <w:t>http://biblioclub.ru/index.php?page=book&amp;id=453930</w:t>
        </w:r>
      </w:hyperlink>
    </w:p>
    <w:p w:rsidR="009E30D2" w:rsidRPr="003F49AC" w:rsidRDefault="009E30D2" w:rsidP="009E30D2">
      <w:pPr>
        <w:pStyle w:val="a5"/>
        <w:tabs>
          <w:tab w:val="left" w:pos="0"/>
          <w:tab w:val="left" w:pos="142"/>
          <w:tab w:val="left" w:pos="567"/>
          <w:tab w:val="left" w:pos="851"/>
          <w:tab w:val="left" w:pos="993"/>
          <w:tab w:val="right" w:leader="underscore" w:pos="8505"/>
        </w:tabs>
        <w:ind w:left="567"/>
        <w:jc w:val="both"/>
        <w:rPr>
          <w:bCs/>
          <w:iCs/>
          <w:spacing w:val="-2"/>
        </w:rPr>
      </w:pPr>
    </w:p>
    <w:p w:rsidR="009E30D2" w:rsidRDefault="009E30D2" w:rsidP="009E30D2">
      <w:pPr>
        <w:ind w:firstLine="426"/>
        <w:contextualSpacing/>
        <w:jc w:val="both"/>
      </w:pPr>
      <w:r w:rsidRPr="009E30D2">
        <w:t xml:space="preserve">Протасова, О.Л. Связи с общественностью и имидж в политической сфере российского </w:t>
      </w:r>
      <w:proofErr w:type="gramStart"/>
      <w:r w:rsidRPr="009E30D2">
        <w:t>общества :</w:t>
      </w:r>
      <w:proofErr w:type="gramEnd"/>
      <w:r w:rsidRPr="009E30D2">
        <w:t xml:space="preserve"> учебное пособие / О.Л. Протасова, Э.В. Бикбаева, М.Д. Наумова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w:t>
      </w:r>
      <w:proofErr w:type="gramStart"/>
      <w:r w:rsidRPr="009E30D2">
        <w:t>Тамбов :</w:t>
      </w:r>
      <w:proofErr w:type="gramEnd"/>
      <w:r w:rsidRPr="009E30D2">
        <w:t xml:space="preserve"> Издательство ФГБОУ ВПО «ТГТУ», 2015. - 83 с. - </w:t>
      </w:r>
      <w:proofErr w:type="spellStart"/>
      <w:r w:rsidRPr="009E30D2">
        <w:t>Библиогр</w:t>
      </w:r>
      <w:proofErr w:type="spellEnd"/>
      <w:r w:rsidRPr="009E30D2">
        <w:t>. в кн. - ISBN 978-5-8265-1383-</w:t>
      </w:r>
      <w:proofErr w:type="gramStart"/>
      <w:r w:rsidRPr="009E30D2">
        <w:t>5 ;</w:t>
      </w:r>
      <w:proofErr w:type="gramEnd"/>
      <w:r w:rsidRPr="009E30D2">
        <w:t xml:space="preserve"> То же [Электронный ресурс]. - URL: </w:t>
      </w:r>
      <w:hyperlink r:id="rId10" w:history="1">
        <w:r w:rsidRPr="009E30D2">
          <w:rPr>
            <w:color w:val="0000FF"/>
            <w:u w:val="single"/>
          </w:rPr>
          <w:t>http://biblioclub.ru/index.php?page=book&amp;id=445035</w:t>
        </w:r>
      </w:hyperlink>
    </w:p>
    <w:p w:rsidR="009E30D2" w:rsidRDefault="009E30D2" w:rsidP="009E30D2">
      <w:pPr>
        <w:ind w:firstLine="426"/>
        <w:contextualSpacing/>
        <w:jc w:val="both"/>
      </w:pPr>
    </w:p>
    <w:p w:rsidR="009E30D2" w:rsidRDefault="009E30D2" w:rsidP="00290B03">
      <w:pPr>
        <w:ind w:firstLine="426"/>
        <w:contextualSpacing/>
        <w:jc w:val="both"/>
      </w:pPr>
      <w:r w:rsidRPr="009E30D2">
        <w:t>Чернышева, Т.Л. Связи с общественностью (PR</w:t>
      </w:r>
      <w:proofErr w:type="gramStart"/>
      <w:r w:rsidRPr="009E30D2">
        <w:t>) :</w:t>
      </w:r>
      <w:proofErr w:type="gramEnd"/>
      <w:r w:rsidRPr="009E30D2">
        <w:t xml:space="preserve"> учебное пособие / Т.Л. Чернышева. - </w:t>
      </w:r>
      <w:proofErr w:type="gramStart"/>
      <w:r w:rsidRPr="009E30D2">
        <w:t>Новосибирск :</w:t>
      </w:r>
      <w:proofErr w:type="gramEnd"/>
      <w:r w:rsidRPr="009E30D2">
        <w:t xml:space="preserve"> НГТУ, 2012. - 140 с. - ISBN 978-5-7782-2163-</w:t>
      </w:r>
      <w:proofErr w:type="gramStart"/>
      <w:r w:rsidRPr="009E30D2">
        <w:t>5 ;</w:t>
      </w:r>
      <w:proofErr w:type="gramEnd"/>
      <w:r w:rsidRPr="009E30D2">
        <w:t xml:space="preserve"> То же [Электронный ресурс]. - URL: </w:t>
      </w:r>
      <w:hyperlink r:id="rId11" w:history="1">
        <w:r w:rsidRPr="009E30D2">
          <w:rPr>
            <w:color w:val="0000FF"/>
            <w:u w:val="single"/>
          </w:rPr>
          <w:t>http://biblioclub.ru/index.php?page=book&amp;id=228940</w:t>
        </w:r>
      </w:hyperlink>
    </w:p>
    <w:p w:rsidR="006F760F" w:rsidRPr="003F49AC" w:rsidRDefault="006F760F" w:rsidP="00120D49">
      <w:pPr>
        <w:rPr>
          <w:b/>
        </w:rPr>
      </w:pPr>
    </w:p>
    <w:p w:rsidR="007C50AE" w:rsidRPr="003F49AC" w:rsidRDefault="007C50AE" w:rsidP="006F760F">
      <w:pPr>
        <w:jc w:val="center"/>
        <w:rPr>
          <w:b/>
        </w:rPr>
      </w:pPr>
      <w:r w:rsidRPr="003F49AC">
        <w:rPr>
          <w:b/>
        </w:rPr>
        <w:t>Задания для реализации самостоятельной работы</w:t>
      </w:r>
    </w:p>
    <w:p w:rsidR="0075234F" w:rsidRDefault="0075234F" w:rsidP="00507724">
      <w:pPr>
        <w:contextualSpacing/>
        <w:jc w:val="center"/>
        <w:rPr>
          <w:b/>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7"/>
        <w:gridCol w:w="5246"/>
      </w:tblGrid>
      <w:tr w:rsidR="0075234F" w:rsidRPr="00290B03" w:rsidTr="00290B03">
        <w:trPr>
          <w:trHeight w:val="346"/>
          <w:jc w:val="center"/>
        </w:trPr>
        <w:tc>
          <w:tcPr>
            <w:tcW w:w="3987" w:type="dxa"/>
            <w:tcBorders>
              <w:top w:val="single" w:sz="4" w:space="0" w:color="auto"/>
              <w:left w:val="single" w:sz="4" w:space="0" w:color="auto"/>
              <w:bottom w:val="single" w:sz="4" w:space="0" w:color="auto"/>
              <w:right w:val="single" w:sz="4" w:space="0" w:color="auto"/>
            </w:tcBorders>
          </w:tcPr>
          <w:p w:rsidR="0075234F" w:rsidRPr="00290B03" w:rsidRDefault="0075234F" w:rsidP="005636E3">
            <w:pPr>
              <w:spacing w:line="276" w:lineRule="auto"/>
              <w:rPr>
                <w:sz w:val="20"/>
                <w:szCs w:val="20"/>
              </w:rPr>
            </w:pPr>
            <w:r w:rsidRPr="00290B03">
              <w:rPr>
                <w:sz w:val="20"/>
                <w:szCs w:val="20"/>
              </w:rPr>
              <w:t xml:space="preserve">Название разделов (модулей) и тем </w:t>
            </w:r>
          </w:p>
        </w:tc>
        <w:tc>
          <w:tcPr>
            <w:tcW w:w="5246" w:type="dxa"/>
            <w:tcBorders>
              <w:top w:val="single" w:sz="4" w:space="0" w:color="auto"/>
              <w:left w:val="single" w:sz="4" w:space="0" w:color="auto"/>
              <w:right w:val="single" w:sz="4" w:space="0" w:color="auto"/>
            </w:tcBorders>
          </w:tcPr>
          <w:p w:rsidR="0075234F" w:rsidRPr="00290B03" w:rsidRDefault="0075234F" w:rsidP="005636E3">
            <w:pPr>
              <w:spacing w:after="160"/>
              <w:contextualSpacing/>
              <w:rPr>
                <w:rFonts w:eastAsia="Calibri"/>
                <w:sz w:val="20"/>
                <w:szCs w:val="20"/>
              </w:rPr>
            </w:pPr>
            <w:r w:rsidRPr="00290B03">
              <w:rPr>
                <w:rFonts w:eastAsia="Calibri"/>
                <w:sz w:val="20"/>
                <w:szCs w:val="20"/>
              </w:rPr>
              <w:t>Задания для самостоятельной работы</w:t>
            </w:r>
          </w:p>
          <w:p w:rsidR="0075234F" w:rsidRPr="00290B03" w:rsidRDefault="0075234F" w:rsidP="005636E3">
            <w:pPr>
              <w:spacing w:line="276" w:lineRule="auto"/>
              <w:rPr>
                <w:sz w:val="20"/>
                <w:szCs w:val="20"/>
              </w:rPr>
            </w:pPr>
          </w:p>
        </w:tc>
      </w:tr>
      <w:tr w:rsidR="0075234F" w:rsidRPr="00290B03" w:rsidTr="00290B03">
        <w:trPr>
          <w:trHeight w:val="843"/>
          <w:jc w:val="center"/>
        </w:trPr>
        <w:tc>
          <w:tcPr>
            <w:tcW w:w="3987" w:type="dxa"/>
            <w:tcBorders>
              <w:top w:val="single" w:sz="4" w:space="0" w:color="auto"/>
              <w:left w:val="single" w:sz="4" w:space="0" w:color="auto"/>
              <w:bottom w:val="single" w:sz="4" w:space="0" w:color="auto"/>
              <w:right w:val="single" w:sz="4" w:space="0" w:color="auto"/>
            </w:tcBorders>
          </w:tcPr>
          <w:p w:rsidR="0075234F" w:rsidRPr="00290B03" w:rsidRDefault="0075234F" w:rsidP="005636E3">
            <w:pPr>
              <w:autoSpaceDE w:val="0"/>
              <w:contextualSpacing/>
              <w:jc w:val="both"/>
              <w:rPr>
                <w:sz w:val="20"/>
                <w:szCs w:val="20"/>
              </w:rPr>
            </w:pPr>
            <w:r w:rsidRPr="00290B03">
              <w:rPr>
                <w:b/>
                <w:bCs/>
                <w:sz w:val="20"/>
                <w:szCs w:val="20"/>
              </w:rPr>
              <w:t xml:space="preserve">Модуль 1. Введение в дисциплину. </w:t>
            </w:r>
          </w:p>
        </w:tc>
        <w:tc>
          <w:tcPr>
            <w:tcW w:w="5246" w:type="dxa"/>
            <w:tcBorders>
              <w:top w:val="single" w:sz="4" w:space="0" w:color="auto"/>
              <w:left w:val="single" w:sz="4" w:space="0" w:color="auto"/>
              <w:bottom w:val="single" w:sz="4" w:space="0" w:color="auto"/>
              <w:right w:val="single" w:sz="4" w:space="0" w:color="auto"/>
            </w:tcBorders>
          </w:tcPr>
          <w:p w:rsidR="0075234F" w:rsidRPr="00290B03" w:rsidRDefault="0075234F" w:rsidP="005636E3">
            <w:pPr>
              <w:autoSpaceDE w:val="0"/>
              <w:contextualSpacing/>
              <w:jc w:val="both"/>
              <w:rPr>
                <w:b/>
                <w:bCs/>
                <w:sz w:val="20"/>
                <w:szCs w:val="20"/>
              </w:rPr>
            </w:pPr>
          </w:p>
        </w:tc>
      </w:tr>
      <w:tr w:rsidR="0075234F" w:rsidRPr="00290B03" w:rsidTr="00290B03">
        <w:trPr>
          <w:trHeight w:val="1443"/>
          <w:jc w:val="center"/>
        </w:trPr>
        <w:tc>
          <w:tcPr>
            <w:tcW w:w="3987" w:type="dxa"/>
            <w:tcBorders>
              <w:top w:val="single" w:sz="4" w:space="0" w:color="auto"/>
              <w:left w:val="single" w:sz="4" w:space="0" w:color="auto"/>
              <w:bottom w:val="single" w:sz="4" w:space="0" w:color="auto"/>
              <w:right w:val="single" w:sz="4" w:space="0" w:color="auto"/>
            </w:tcBorders>
          </w:tcPr>
          <w:p w:rsidR="0075234F" w:rsidRPr="00290B03" w:rsidRDefault="0075234F" w:rsidP="005636E3">
            <w:pPr>
              <w:contextualSpacing/>
              <w:rPr>
                <w:bCs/>
                <w:sz w:val="20"/>
                <w:szCs w:val="20"/>
              </w:rPr>
            </w:pPr>
            <w:r w:rsidRPr="00290B03">
              <w:rPr>
                <w:bCs/>
                <w:sz w:val="20"/>
                <w:szCs w:val="20"/>
              </w:rPr>
              <w:lastRenderedPageBreak/>
              <w:t xml:space="preserve">Тема 1. </w:t>
            </w:r>
            <w:r w:rsidRPr="00290B03">
              <w:rPr>
                <w:iCs/>
                <w:sz w:val="20"/>
                <w:szCs w:val="20"/>
              </w:rPr>
              <w:t xml:space="preserve">История и теоретические основы общественных отношений (ПР). </w:t>
            </w:r>
          </w:p>
        </w:tc>
        <w:tc>
          <w:tcPr>
            <w:tcW w:w="5246" w:type="dxa"/>
            <w:tcBorders>
              <w:top w:val="single" w:sz="4" w:space="0" w:color="auto"/>
              <w:left w:val="single" w:sz="4" w:space="0" w:color="auto"/>
              <w:bottom w:val="single" w:sz="4" w:space="0" w:color="auto"/>
              <w:right w:val="single" w:sz="4" w:space="0" w:color="auto"/>
            </w:tcBorders>
          </w:tcPr>
          <w:p w:rsidR="0075234F" w:rsidRPr="00290B03" w:rsidRDefault="0075234F" w:rsidP="005636E3">
            <w:pPr>
              <w:spacing w:after="160"/>
              <w:contextualSpacing/>
              <w:rPr>
                <w:rFonts w:eastAsia="Calibri"/>
                <w:sz w:val="20"/>
                <w:szCs w:val="20"/>
                <w:lang w:eastAsia="en-US"/>
              </w:rPr>
            </w:pPr>
            <w:r w:rsidRPr="00290B03">
              <w:rPr>
                <w:rFonts w:eastAsia="Calibri"/>
                <w:sz w:val="20"/>
                <w:szCs w:val="20"/>
                <w:lang w:eastAsia="en-US"/>
              </w:rPr>
              <w:t>Поиск и анализ дополнительной учебной литературы или иного материала.</w:t>
            </w:r>
          </w:p>
          <w:p w:rsidR="0075234F" w:rsidRPr="00290B03" w:rsidRDefault="0075234F" w:rsidP="005636E3">
            <w:pPr>
              <w:tabs>
                <w:tab w:val="right" w:leader="underscore" w:pos="8505"/>
              </w:tabs>
              <w:contextualSpacing/>
              <w:jc w:val="both"/>
              <w:rPr>
                <w:rFonts w:eastAsia="Calibri"/>
                <w:sz w:val="20"/>
                <w:szCs w:val="20"/>
                <w:lang w:eastAsia="en-US"/>
              </w:rPr>
            </w:pPr>
            <w:r w:rsidRPr="00290B03">
              <w:rPr>
                <w:rFonts w:eastAsia="Calibri"/>
                <w:sz w:val="20"/>
                <w:szCs w:val="20"/>
                <w:lang w:eastAsia="en-US"/>
              </w:rPr>
              <w:t>Составление конспекта, поиск и приведение примеров.</w:t>
            </w:r>
          </w:p>
          <w:p w:rsidR="0075234F" w:rsidRPr="00290B03" w:rsidRDefault="0075234F" w:rsidP="005636E3">
            <w:pPr>
              <w:tabs>
                <w:tab w:val="right" w:leader="underscore" w:pos="8505"/>
              </w:tabs>
              <w:contextualSpacing/>
              <w:jc w:val="both"/>
              <w:rPr>
                <w:bCs/>
                <w:sz w:val="20"/>
                <w:szCs w:val="20"/>
              </w:rPr>
            </w:pPr>
          </w:p>
        </w:tc>
      </w:tr>
      <w:tr w:rsidR="0075234F" w:rsidRPr="00290B03" w:rsidTr="00290B03">
        <w:trPr>
          <w:trHeight w:val="1655"/>
          <w:jc w:val="center"/>
        </w:trPr>
        <w:tc>
          <w:tcPr>
            <w:tcW w:w="3987" w:type="dxa"/>
            <w:tcBorders>
              <w:top w:val="single" w:sz="4" w:space="0" w:color="auto"/>
              <w:left w:val="single" w:sz="4" w:space="0" w:color="auto"/>
              <w:bottom w:val="single" w:sz="4" w:space="0" w:color="auto"/>
              <w:right w:val="single" w:sz="4" w:space="0" w:color="auto"/>
            </w:tcBorders>
            <w:vAlign w:val="bottom"/>
          </w:tcPr>
          <w:p w:rsidR="0075234F" w:rsidRPr="00290B03" w:rsidRDefault="0075234F" w:rsidP="005636E3">
            <w:pPr>
              <w:contextualSpacing/>
              <w:rPr>
                <w:bCs/>
                <w:sz w:val="20"/>
                <w:szCs w:val="20"/>
              </w:rPr>
            </w:pPr>
            <w:r w:rsidRPr="00290B03">
              <w:rPr>
                <w:bCs/>
                <w:sz w:val="20"/>
                <w:szCs w:val="20"/>
              </w:rPr>
              <w:t xml:space="preserve">Тема 2. </w:t>
            </w:r>
            <w:r w:rsidRPr="00290B03">
              <w:rPr>
                <w:sz w:val="20"/>
                <w:szCs w:val="20"/>
              </w:rPr>
              <w:t>Правовые основы управления общественными отношениями (ПР)</w:t>
            </w:r>
          </w:p>
        </w:tc>
        <w:tc>
          <w:tcPr>
            <w:tcW w:w="5246" w:type="dxa"/>
            <w:tcBorders>
              <w:top w:val="single" w:sz="4" w:space="0" w:color="auto"/>
              <w:left w:val="single" w:sz="4" w:space="0" w:color="auto"/>
              <w:bottom w:val="single" w:sz="4" w:space="0" w:color="auto"/>
              <w:right w:val="single" w:sz="4" w:space="0" w:color="auto"/>
            </w:tcBorders>
          </w:tcPr>
          <w:p w:rsidR="0075234F" w:rsidRPr="00290B03" w:rsidRDefault="0075234F" w:rsidP="005636E3">
            <w:pPr>
              <w:spacing w:after="160"/>
              <w:contextualSpacing/>
              <w:rPr>
                <w:rFonts w:eastAsia="Calibri"/>
                <w:sz w:val="20"/>
                <w:szCs w:val="20"/>
                <w:lang w:eastAsia="en-US"/>
              </w:rPr>
            </w:pPr>
            <w:r w:rsidRPr="00290B03">
              <w:rPr>
                <w:rFonts w:eastAsia="Calibri"/>
                <w:sz w:val="20"/>
                <w:szCs w:val="20"/>
                <w:lang w:eastAsia="en-US"/>
              </w:rPr>
              <w:t>Поиск и анализ дополнительной учебной литературы или иного материала.</w:t>
            </w:r>
          </w:p>
          <w:p w:rsidR="0075234F" w:rsidRPr="00290B03" w:rsidRDefault="0075234F" w:rsidP="005636E3">
            <w:pPr>
              <w:tabs>
                <w:tab w:val="right" w:leader="underscore" w:pos="8505"/>
              </w:tabs>
              <w:contextualSpacing/>
              <w:jc w:val="both"/>
              <w:rPr>
                <w:rFonts w:eastAsia="Calibri"/>
                <w:sz w:val="20"/>
                <w:szCs w:val="20"/>
                <w:lang w:eastAsia="en-US"/>
              </w:rPr>
            </w:pPr>
            <w:r w:rsidRPr="00290B03">
              <w:rPr>
                <w:rFonts w:eastAsia="Calibri"/>
                <w:sz w:val="20"/>
                <w:szCs w:val="20"/>
                <w:lang w:eastAsia="en-US"/>
              </w:rPr>
              <w:t>Составление конспекта, поиск и приведение примеров.</w:t>
            </w:r>
          </w:p>
          <w:p w:rsidR="0075234F" w:rsidRPr="00290B03" w:rsidRDefault="0075234F" w:rsidP="005636E3">
            <w:pPr>
              <w:contextualSpacing/>
              <w:rPr>
                <w:bCs/>
                <w:sz w:val="20"/>
                <w:szCs w:val="20"/>
              </w:rPr>
            </w:pPr>
          </w:p>
        </w:tc>
      </w:tr>
      <w:tr w:rsidR="0075234F" w:rsidRPr="00290B03" w:rsidTr="00290B03">
        <w:trPr>
          <w:trHeight w:val="1124"/>
          <w:jc w:val="center"/>
        </w:trPr>
        <w:tc>
          <w:tcPr>
            <w:tcW w:w="3987" w:type="dxa"/>
            <w:tcBorders>
              <w:top w:val="single" w:sz="4" w:space="0" w:color="auto"/>
              <w:left w:val="single" w:sz="4" w:space="0" w:color="auto"/>
              <w:bottom w:val="single" w:sz="4" w:space="0" w:color="auto"/>
              <w:right w:val="single" w:sz="4" w:space="0" w:color="auto"/>
            </w:tcBorders>
          </w:tcPr>
          <w:p w:rsidR="0075234F" w:rsidRPr="00290B03" w:rsidRDefault="0075234F" w:rsidP="005636E3">
            <w:pPr>
              <w:contextualSpacing/>
              <w:rPr>
                <w:bCs/>
                <w:sz w:val="20"/>
                <w:szCs w:val="20"/>
              </w:rPr>
            </w:pPr>
            <w:r w:rsidRPr="00290B03">
              <w:rPr>
                <w:bCs/>
                <w:sz w:val="20"/>
                <w:szCs w:val="20"/>
              </w:rPr>
              <w:t xml:space="preserve">Тема 3. </w:t>
            </w:r>
            <w:r w:rsidRPr="00290B03">
              <w:rPr>
                <w:sz w:val="20"/>
                <w:szCs w:val="20"/>
              </w:rPr>
              <w:t>Организационные формы и мероприятия ПР.</w:t>
            </w:r>
          </w:p>
        </w:tc>
        <w:tc>
          <w:tcPr>
            <w:tcW w:w="5246" w:type="dxa"/>
            <w:tcBorders>
              <w:top w:val="single" w:sz="4" w:space="0" w:color="auto"/>
              <w:left w:val="single" w:sz="4" w:space="0" w:color="auto"/>
              <w:bottom w:val="single" w:sz="4" w:space="0" w:color="auto"/>
              <w:right w:val="single" w:sz="4" w:space="0" w:color="auto"/>
            </w:tcBorders>
          </w:tcPr>
          <w:p w:rsidR="0075234F" w:rsidRPr="00290B03" w:rsidRDefault="0075234F" w:rsidP="005636E3">
            <w:pPr>
              <w:spacing w:after="160"/>
              <w:contextualSpacing/>
              <w:rPr>
                <w:rFonts w:eastAsia="Calibri"/>
                <w:sz w:val="20"/>
                <w:szCs w:val="20"/>
                <w:lang w:eastAsia="en-US"/>
              </w:rPr>
            </w:pPr>
            <w:r w:rsidRPr="00290B03">
              <w:rPr>
                <w:rFonts w:eastAsia="Calibri"/>
                <w:sz w:val="20"/>
                <w:szCs w:val="20"/>
                <w:lang w:eastAsia="en-US"/>
              </w:rPr>
              <w:t>Поиск и анализ дополнительной учебной литературы или иного материала.</w:t>
            </w:r>
          </w:p>
          <w:p w:rsidR="0075234F" w:rsidRPr="00290B03" w:rsidRDefault="0075234F" w:rsidP="005636E3">
            <w:pPr>
              <w:tabs>
                <w:tab w:val="right" w:leader="underscore" w:pos="8505"/>
              </w:tabs>
              <w:contextualSpacing/>
              <w:jc w:val="both"/>
              <w:rPr>
                <w:rFonts w:eastAsia="Calibri"/>
                <w:sz w:val="20"/>
                <w:szCs w:val="20"/>
                <w:lang w:eastAsia="en-US"/>
              </w:rPr>
            </w:pPr>
            <w:r w:rsidRPr="00290B03">
              <w:rPr>
                <w:rFonts w:eastAsia="Calibri"/>
                <w:sz w:val="20"/>
                <w:szCs w:val="20"/>
                <w:lang w:eastAsia="en-US"/>
              </w:rPr>
              <w:t>Составление конспекта, поиск и приведение примеров.</w:t>
            </w:r>
          </w:p>
          <w:p w:rsidR="0075234F" w:rsidRPr="00290B03" w:rsidRDefault="0075234F" w:rsidP="005636E3">
            <w:pPr>
              <w:contextualSpacing/>
              <w:rPr>
                <w:bCs/>
                <w:sz w:val="20"/>
                <w:szCs w:val="20"/>
              </w:rPr>
            </w:pPr>
          </w:p>
        </w:tc>
      </w:tr>
      <w:tr w:rsidR="0075234F" w:rsidRPr="00290B03" w:rsidTr="00290B03">
        <w:trPr>
          <w:trHeight w:val="540"/>
          <w:jc w:val="center"/>
        </w:trPr>
        <w:tc>
          <w:tcPr>
            <w:tcW w:w="3987" w:type="dxa"/>
            <w:tcBorders>
              <w:top w:val="single" w:sz="4" w:space="0" w:color="auto"/>
              <w:left w:val="single" w:sz="4" w:space="0" w:color="auto"/>
              <w:bottom w:val="single" w:sz="4" w:space="0" w:color="auto"/>
              <w:right w:val="single" w:sz="4" w:space="0" w:color="auto"/>
            </w:tcBorders>
            <w:vAlign w:val="bottom"/>
          </w:tcPr>
          <w:p w:rsidR="0075234F" w:rsidRPr="00290B03" w:rsidRDefault="0075234F" w:rsidP="005636E3">
            <w:pPr>
              <w:contextualSpacing/>
              <w:rPr>
                <w:bCs/>
                <w:sz w:val="20"/>
                <w:szCs w:val="20"/>
              </w:rPr>
            </w:pPr>
            <w:r w:rsidRPr="00290B03">
              <w:rPr>
                <w:bCs/>
                <w:sz w:val="20"/>
                <w:szCs w:val="20"/>
              </w:rPr>
              <w:t>Тема 4. Управление общественными отношениями и средства массовой информации.</w:t>
            </w:r>
          </w:p>
        </w:tc>
        <w:tc>
          <w:tcPr>
            <w:tcW w:w="5246" w:type="dxa"/>
            <w:tcBorders>
              <w:top w:val="single" w:sz="4" w:space="0" w:color="auto"/>
              <w:left w:val="single" w:sz="4" w:space="0" w:color="auto"/>
              <w:bottom w:val="single" w:sz="4" w:space="0" w:color="auto"/>
              <w:right w:val="single" w:sz="4" w:space="0" w:color="auto"/>
            </w:tcBorders>
          </w:tcPr>
          <w:p w:rsidR="0075234F" w:rsidRPr="00290B03" w:rsidRDefault="0075234F" w:rsidP="005636E3">
            <w:pPr>
              <w:spacing w:after="160"/>
              <w:contextualSpacing/>
              <w:rPr>
                <w:rFonts w:eastAsia="Calibri"/>
                <w:sz w:val="20"/>
                <w:szCs w:val="20"/>
                <w:lang w:eastAsia="en-US"/>
              </w:rPr>
            </w:pPr>
            <w:r w:rsidRPr="00290B03">
              <w:rPr>
                <w:rFonts w:eastAsia="Calibri"/>
                <w:sz w:val="20"/>
                <w:szCs w:val="20"/>
                <w:lang w:eastAsia="en-US"/>
              </w:rPr>
              <w:t>Поиск и анализ дополнительной учебной литературы или иного материала.</w:t>
            </w:r>
          </w:p>
          <w:p w:rsidR="0075234F" w:rsidRPr="00290B03" w:rsidRDefault="0075234F" w:rsidP="005636E3">
            <w:pPr>
              <w:tabs>
                <w:tab w:val="right" w:leader="underscore" w:pos="8505"/>
              </w:tabs>
              <w:contextualSpacing/>
              <w:jc w:val="both"/>
              <w:rPr>
                <w:rFonts w:eastAsia="Calibri"/>
                <w:sz w:val="20"/>
                <w:szCs w:val="20"/>
                <w:lang w:eastAsia="en-US"/>
              </w:rPr>
            </w:pPr>
            <w:r w:rsidRPr="00290B03">
              <w:rPr>
                <w:rFonts w:eastAsia="Calibri"/>
                <w:sz w:val="20"/>
                <w:szCs w:val="20"/>
                <w:lang w:eastAsia="en-US"/>
              </w:rPr>
              <w:t>Составление конспекта, поиск и приведение примеров.</w:t>
            </w:r>
          </w:p>
          <w:p w:rsidR="0075234F" w:rsidRPr="00290B03" w:rsidRDefault="0075234F" w:rsidP="005636E3">
            <w:pPr>
              <w:contextualSpacing/>
              <w:rPr>
                <w:bCs/>
                <w:sz w:val="20"/>
                <w:szCs w:val="20"/>
              </w:rPr>
            </w:pPr>
          </w:p>
        </w:tc>
      </w:tr>
      <w:tr w:rsidR="0075234F" w:rsidRPr="00290B03" w:rsidTr="00290B03">
        <w:trPr>
          <w:trHeight w:val="748"/>
          <w:jc w:val="center"/>
        </w:trPr>
        <w:tc>
          <w:tcPr>
            <w:tcW w:w="3987" w:type="dxa"/>
            <w:tcBorders>
              <w:top w:val="single" w:sz="4" w:space="0" w:color="auto"/>
              <w:left w:val="single" w:sz="4" w:space="0" w:color="auto"/>
              <w:bottom w:val="single" w:sz="4" w:space="0" w:color="auto"/>
              <w:right w:val="single" w:sz="4" w:space="0" w:color="auto"/>
            </w:tcBorders>
          </w:tcPr>
          <w:p w:rsidR="0075234F" w:rsidRPr="00290B03" w:rsidRDefault="0075234F" w:rsidP="005636E3">
            <w:pPr>
              <w:contextualSpacing/>
              <w:rPr>
                <w:b/>
                <w:bCs/>
                <w:sz w:val="20"/>
                <w:szCs w:val="20"/>
              </w:rPr>
            </w:pPr>
            <w:r w:rsidRPr="00290B03">
              <w:rPr>
                <w:b/>
                <w:bCs/>
                <w:sz w:val="20"/>
                <w:szCs w:val="20"/>
              </w:rPr>
              <w:t>Модуль 2. Реализация ПР в социально-экономических системах.</w:t>
            </w:r>
          </w:p>
        </w:tc>
        <w:tc>
          <w:tcPr>
            <w:tcW w:w="5246" w:type="dxa"/>
            <w:tcBorders>
              <w:top w:val="single" w:sz="4" w:space="0" w:color="auto"/>
              <w:left w:val="single" w:sz="4" w:space="0" w:color="auto"/>
              <w:bottom w:val="single" w:sz="4" w:space="0" w:color="auto"/>
              <w:right w:val="single" w:sz="4" w:space="0" w:color="auto"/>
            </w:tcBorders>
          </w:tcPr>
          <w:p w:rsidR="0075234F" w:rsidRPr="00290B03" w:rsidRDefault="0075234F" w:rsidP="005636E3">
            <w:pPr>
              <w:contextualSpacing/>
              <w:rPr>
                <w:b/>
                <w:bCs/>
                <w:sz w:val="20"/>
                <w:szCs w:val="20"/>
              </w:rPr>
            </w:pPr>
          </w:p>
        </w:tc>
      </w:tr>
      <w:tr w:rsidR="0075234F" w:rsidRPr="00290B03" w:rsidTr="00290B03">
        <w:trPr>
          <w:jc w:val="center"/>
        </w:trPr>
        <w:tc>
          <w:tcPr>
            <w:tcW w:w="3987" w:type="dxa"/>
            <w:tcBorders>
              <w:top w:val="single" w:sz="4" w:space="0" w:color="auto"/>
              <w:left w:val="single" w:sz="4" w:space="0" w:color="auto"/>
              <w:bottom w:val="single" w:sz="4" w:space="0" w:color="auto"/>
              <w:right w:val="single" w:sz="4" w:space="0" w:color="auto"/>
            </w:tcBorders>
          </w:tcPr>
          <w:p w:rsidR="0075234F" w:rsidRPr="00290B03" w:rsidRDefault="0075234F" w:rsidP="005636E3">
            <w:pPr>
              <w:contextualSpacing/>
              <w:rPr>
                <w:sz w:val="20"/>
                <w:szCs w:val="20"/>
              </w:rPr>
            </w:pPr>
            <w:r w:rsidRPr="00290B03">
              <w:rPr>
                <w:bCs/>
                <w:sz w:val="20"/>
                <w:szCs w:val="20"/>
              </w:rPr>
              <w:t xml:space="preserve">Тема 5. </w:t>
            </w:r>
            <w:r w:rsidRPr="00290B03">
              <w:rPr>
                <w:sz w:val="20"/>
                <w:szCs w:val="20"/>
              </w:rPr>
              <w:t>Реализация общественных отношений на региональном уровне</w:t>
            </w:r>
          </w:p>
        </w:tc>
        <w:tc>
          <w:tcPr>
            <w:tcW w:w="5246" w:type="dxa"/>
            <w:tcBorders>
              <w:top w:val="single" w:sz="4" w:space="0" w:color="auto"/>
              <w:left w:val="single" w:sz="4" w:space="0" w:color="auto"/>
              <w:bottom w:val="single" w:sz="4" w:space="0" w:color="auto"/>
              <w:right w:val="single" w:sz="4" w:space="0" w:color="auto"/>
            </w:tcBorders>
          </w:tcPr>
          <w:p w:rsidR="0075234F" w:rsidRPr="00290B03" w:rsidRDefault="0075234F" w:rsidP="005636E3">
            <w:pPr>
              <w:spacing w:after="160"/>
              <w:contextualSpacing/>
              <w:rPr>
                <w:rFonts w:eastAsia="Calibri"/>
                <w:sz w:val="20"/>
                <w:szCs w:val="20"/>
                <w:lang w:eastAsia="en-US"/>
              </w:rPr>
            </w:pPr>
            <w:r w:rsidRPr="00290B03">
              <w:rPr>
                <w:rFonts w:eastAsia="Calibri"/>
                <w:sz w:val="20"/>
                <w:szCs w:val="20"/>
                <w:lang w:eastAsia="en-US"/>
              </w:rPr>
              <w:t>Поиск и анализ дополнительной учебной литературы или иного материала.</w:t>
            </w:r>
          </w:p>
          <w:p w:rsidR="0075234F" w:rsidRPr="00290B03" w:rsidRDefault="0075234F" w:rsidP="005636E3">
            <w:pPr>
              <w:tabs>
                <w:tab w:val="right" w:leader="underscore" w:pos="8505"/>
              </w:tabs>
              <w:contextualSpacing/>
              <w:jc w:val="both"/>
              <w:rPr>
                <w:rFonts w:eastAsia="Calibri"/>
                <w:sz w:val="20"/>
                <w:szCs w:val="20"/>
                <w:lang w:eastAsia="en-US"/>
              </w:rPr>
            </w:pPr>
            <w:r w:rsidRPr="00290B03">
              <w:rPr>
                <w:rFonts w:eastAsia="Calibri"/>
                <w:sz w:val="20"/>
                <w:szCs w:val="20"/>
                <w:lang w:eastAsia="en-US"/>
              </w:rPr>
              <w:t>Составление конспекта, поиск и приведение примеров.</w:t>
            </w:r>
          </w:p>
          <w:p w:rsidR="0075234F" w:rsidRPr="00290B03" w:rsidRDefault="0075234F" w:rsidP="005636E3">
            <w:pPr>
              <w:contextualSpacing/>
              <w:rPr>
                <w:bCs/>
                <w:sz w:val="20"/>
                <w:szCs w:val="20"/>
              </w:rPr>
            </w:pPr>
          </w:p>
        </w:tc>
      </w:tr>
      <w:tr w:rsidR="0075234F" w:rsidRPr="00290B03" w:rsidTr="00290B03">
        <w:trPr>
          <w:jc w:val="center"/>
        </w:trPr>
        <w:tc>
          <w:tcPr>
            <w:tcW w:w="3987" w:type="dxa"/>
            <w:tcBorders>
              <w:top w:val="single" w:sz="4" w:space="0" w:color="auto"/>
              <w:left w:val="single" w:sz="4" w:space="0" w:color="auto"/>
              <w:bottom w:val="single" w:sz="4" w:space="0" w:color="auto"/>
              <w:right w:val="single" w:sz="4" w:space="0" w:color="auto"/>
            </w:tcBorders>
            <w:vAlign w:val="bottom"/>
          </w:tcPr>
          <w:p w:rsidR="0075234F" w:rsidRPr="00290B03" w:rsidRDefault="0075234F" w:rsidP="005636E3">
            <w:pPr>
              <w:contextualSpacing/>
              <w:rPr>
                <w:bCs/>
                <w:iCs/>
                <w:sz w:val="20"/>
                <w:szCs w:val="20"/>
              </w:rPr>
            </w:pPr>
            <w:r w:rsidRPr="00290B03">
              <w:rPr>
                <w:bCs/>
                <w:sz w:val="20"/>
                <w:szCs w:val="20"/>
              </w:rPr>
              <w:t>Тема 6.Связи с общественностью в органах государственной власти и местного самоуправления.</w:t>
            </w:r>
          </w:p>
        </w:tc>
        <w:tc>
          <w:tcPr>
            <w:tcW w:w="5246" w:type="dxa"/>
            <w:tcBorders>
              <w:top w:val="single" w:sz="4" w:space="0" w:color="auto"/>
              <w:left w:val="single" w:sz="4" w:space="0" w:color="auto"/>
              <w:bottom w:val="single" w:sz="4" w:space="0" w:color="auto"/>
              <w:right w:val="single" w:sz="4" w:space="0" w:color="auto"/>
            </w:tcBorders>
          </w:tcPr>
          <w:p w:rsidR="0075234F" w:rsidRPr="00290B03" w:rsidRDefault="0075234F" w:rsidP="005636E3">
            <w:pPr>
              <w:spacing w:after="160"/>
              <w:contextualSpacing/>
              <w:rPr>
                <w:rFonts w:eastAsia="Calibri"/>
                <w:sz w:val="20"/>
                <w:szCs w:val="20"/>
                <w:lang w:eastAsia="en-US"/>
              </w:rPr>
            </w:pPr>
            <w:r w:rsidRPr="00290B03">
              <w:rPr>
                <w:rFonts w:eastAsia="Calibri"/>
                <w:sz w:val="20"/>
                <w:szCs w:val="20"/>
                <w:lang w:eastAsia="en-US"/>
              </w:rPr>
              <w:t>Поиск и анализ дополнительной учебной литературы или иного материала.</w:t>
            </w:r>
          </w:p>
          <w:p w:rsidR="0075234F" w:rsidRPr="00290B03" w:rsidRDefault="0075234F" w:rsidP="005636E3">
            <w:pPr>
              <w:tabs>
                <w:tab w:val="right" w:leader="underscore" w:pos="8505"/>
              </w:tabs>
              <w:contextualSpacing/>
              <w:jc w:val="both"/>
              <w:rPr>
                <w:rFonts w:eastAsia="Calibri"/>
                <w:sz w:val="20"/>
                <w:szCs w:val="20"/>
                <w:lang w:eastAsia="en-US"/>
              </w:rPr>
            </w:pPr>
            <w:r w:rsidRPr="00290B03">
              <w:rPr>
                <w:rFonts w:eastAsia="Calibri"/>
                <w:sz w:val="20"/>
                <w:szCs w:val="20"/>
                <w:lang w:eastAsia="en-US"/>
              </w:rPr>
              <w:t>Составление конспекта, поиск и приведение примеров.</w:t>
            </w:r>
          </w:p>
          <w:p w:rsidR="0075234F" w:rsidRPr="00290B03" w:rsidRDefault="0075234F" w:rsidP="005636E3">
            <w:pPr>
              <w:contextualSpacing/>
              <w:rPr>
                <w:bCs/>
                <w:sz w:val="20"/>
                <w:szCs w:val="20"/>
              </w:rPr>
            </w:pPr>
          </w:p>
        </w:tc>
      </w:tr>
      <w:tr w:rsidR="0075234F" w:rsidRPr="00290B03" w:rsidTr="00290B03">
        <w:trPr>
          <w:trHeight w:val="1575"/>
          <w:jc w:val="center"/>
        </w:trPr>
        <w:tc>
          <w:tcPr>
            <w:tcW w:w="3987" w:type="dxa"/>
            <w:tcBorders>
              <w:top w:val="single" w:sz="4" w:space="0" w:color="auto"/>
              <w:left w:val="single" w:sz="4" w:space="0" w:color="auto"/>
              <w:bottom w:val="single" w:sz="4" w:space="0" w:color="auto"/>
              <w:right w:val="single" w:sz="4" w:space="0" w:color="auto"/>
            </w:tcBorders>
            <w:vAlign w:val="bottom"/>
          </w:tcPr>
          <w:p w:rsidR="0075234F" w:rsidRPr="00290B03" w:rsidRDefault="0075234F" w:rsidP="005636E3">
            <w:pPr>
              <w:contextualSpacing/>
              <w:rPr>
                <w:bCs/>
                <w:sz w:val="20"/>
                <w:szCs w:val="20"/>
              </w:rPr>
            </w:pPr>
            <w:r w:rsidRPr="00290B03">
              <w:rPr>
                <w:bCs/>
                <w:sz w:val="20"/>
                <w:szCs w:val="20"/>
              </w:rPr>
              <w:t xml:space="preserve">Тема 7. </w:t>
            </w:r>
            <w:r w:rsidRPr="00290B03">
              <w:rPr>
                <w:sz w:val="20"/>
                <w:szCs w:val="20"/>
              </w:rPr>
              <w:t>Информационная политика РФ и ПР: особенности взаимодействия и развития.</w:t>
            </w:r>
          </w:p>
        </w:tc>
        <w:tc>
          <w:tcPr>
            <w:tcW w:w="5246" w:type="dxa"/>
            <w:tcBorders>
              <w:top w:val="single" w:sz="4" w:space="0" w:color="auto"/>
              <w:left w:val="single" w:sz="4" w:space="0" w:color="auto"/>
              <w:bottom w:val="single" w:sz="4" w:space="0" w:color="auto"/>
              <w:right w:val="single" w:sz="4" w:space="0" w:color="auto"/>
            </w:tcBorders>
          </w:tcPr>
          <w:p w:rsidR="0075234F" w:rsidRPr="00290B03" w:rsidRDefault="0075234F" w:rsidP="005636E3">
            <w:pPr>
              <w:spacing w:after="160"/>
              <w:contextualSpacing/>
              <w:rPr>
                <w:rFonts w:eastAsia="Calibri"/>
                <w:sz w:val="20"/>
                <w:szCs w:val="20"/>
                <w:lang w:eastAsia="en-US"/>
              </w:rPr>
            </w:pPr>
            <w:r w:rsidRPr="00290B03">
              <w:rPr>
                <w:rFonts w:eastAsia="Calibri"/>
                <w:sz w:val="20"/>
                <w:szCs w:val="20"/>
                <w:lang w:eastAsia="en-US"/>
              </w:rPr>
              <w:t>Поиск и анализ дополнительной учебной литературы или иного материала.</w:t>
            </w:r>
          </w:p>
          <w:p w:rsidR="0075234F" w:rsidRPr="00290B03" w:rsidRDefault="0075234F" w:rsidP="005636E3">
            <w:pPr>
              <w:tabs>
                <w:tab w:val="right" w:leader="underscore" w:pos="8505"/>
              </w:tabs>
              <w:contextualSpacing/>
              <w:jc w:val="both"/>
              <w:rPr>
                <w:rFonts w:eastAsia="Calibri"/>
                <w:sz w:val="20"/>
                <w:szCs w:val="20"/>
                <w:lang w:eastAsia="en-US"/>
              </w:rPr>
            </w:pPr>
            <w:r w:rsidRPr="00290B03">
              <w:rPr>
                <w:rFonts w:eastAsia="Calibri"/>
                <w:sz w:val="20"/>
                <w:szCs w:val="20"/>
                <w:lang w:eastAsia="en-US"/>
              </w:rPr>
              <w:t>Составление конспекта, поиск и приведение примеров.</w:t>
            </w:r>
          </w:p>
          <w:p w:rsidR="0075234F" w:rsidRPr="00290B03" w:rsidRDefault="0075234F" w:rsidP="005636E3">
            <w:pPr>
              <w:contextualSpacing/>
              <w:rPr>
                <w:bCs/>
                <w:sz w:val="20"/>
                <w:szCs w:val="20"/>
              </w:rPr>
            </w:pPr>
          </w:p>
        </w:tc>
      </w:tr>
      <w:tr w:rsidR="0075234F" w:rsidRPr="00290B03" w:rsidTr="00290B03">
        <w:trPr>
          <w:trHeight w:val="1185"/>
          <w:jc w:val="center"/>
        </w:trPr>
        <w:tc>
          <w:tcPr>
            <w:tcW w:w="3987" w:type="dxa"/>
            <w:tcBorders>
              <w:top w:val="single" w:sz="4" w:space="0" w:color="auto"/>
              <w:left w:val="single" w:sz="4" w:space="0" w:color="auto"/>
              <w:bottom w:val="single" w:sz="4" w:space="0" w:color="auto"/>
              <w:right w:val="single" w:sz="4" w:space="0" w:color="auto"/>
            </w:tcBorders>
            <w:vAlign w:val="bottom"/>
          </w:tcPr>
          <w:p w:rsidR="0075234F" w:rsidRPr="00290B03" w:rsidRDefault="0075234F" w:rsidP="005636E3">
            <w:pPr>
              <w:contextualSpacing/>
              <w:rPr>
                <w:bCs/>
                <w:sz w:val="20"/>
                <w:szCs w:val="20"/>
              </w:rPr>
            </w:pPr>
            <w:r w:rsidRPr="00290B03">
              <w:rPr>
                <w:bCs/>
                <w:sz w:val="20"/>
                <w:szCs w:val="20"/>
              </w:rPr>
              <w:t>Тема 8. Политические ПР и технологии в избирательных кампаниях.</w:t>
            </w:r>
          </w:p>
        </w:tc>
        <w:tc>
          <w:tcPr>
            <w:tcW w:w="5246" w:type="dxa"/>
            <w:tcBorders>
              <w:top w:val="single" w:sz="4" w:space="0" w:color="auto"/>
              <w:left w:val="single" w:sz="4" w:space="0" w:color="auto"/>
              <w:bottom w:val="single" w:sz="4" w:space="0" w:color="auto"/>
              <w:right w:val="single" w:sz="4" w:space="0" w:color="auto"/>
            </w:tcBorders>
          </w:tcPr>
          <w:p w:rsidR="0075234F" w:rsidRPr="00290B03" w:rsidRDefault="0075234F" w:rsidP="005636E3">
            <w:pPr>
              <w:spacing w:after="160"/>
              <w:contextualSpacing/>
              <w:rPr>
                <w:rFonts w:eastAsia="Calibri"/>
                <w:sz w:val="20"/>
                <w:szCs w:val="20"/>
                <w:lang w:eastAsia="en-US"/>
              </w:rPr>
            </w:pPr>
            <w:r w:rsidRPr="00290B03">
              <w:rPr>
                <w:rFonts w:eastAsia="Calibri"/>
                <w:sz w:val="20"/>
                <w:szCs w:val="20"/>
                <w:lang w:eastAsia="en-US"/>
              </w:rPr>
              <w:t>Поиск и анализ дополнительной учебной литературы или иного материала.</w:t>
            </w:r>
          </w:p>
          <w:p w:rsidR="0075234F" w:rsidRPr="00290B03" w:rsidRDefault="0075234F" w:rsidP="005636E3">
            <w:pPr>
              <w:tabs>
                <w:tab w:val="right" w:leader="underscore" w:pos="8505"/>
              </w:tabs>
              <w:contextualSpacing/>
              <w:jc w:val="both"/>
              <w:rPr>
                <w:rFonts w:eastAsia="Calibri"/>
                <w:sz w:val="20"/>
                <w:szCs w:val="20"/>
                <w:lang w:eastAsia="en-US"/>
              </w:rPr>
            </w:pPr>
            <w:r w:rsidRPr="00290B03">
              <w:rPr>
                <w:rFonts w:eastAsia="Calibri"/>
                <w:sz w:val="20"/>
                <w:szCs w:val="20"/>
                <w:lang w:eastAsia="en-US"/>
              </w:rPr>
              <w:t>Составление конспекта, поиск и приведение примеров.</w:t>
            </w:r>
          </w:p>
          <w:p w:rsidR="0075234F" w:rsidRPr="00290B03" w:rsidRDefault="0075234F" w:rsidP="005636E3">
            <w:pPr>
              <w:contextualSpacing/>
              <w:rPr>
                <w:bCs/>
                <w:sz w:val="20"/>
                <w:szCs w:val="20"/>
              </w:rPr>
            </w:pPr>
          </w:p>
        </w:tc>
      </w:tr>
    </w:tbl>
    <w:p w:rsidR="0075234F" w:rsidRDefault="0075234F" w:rsidP="00507724">
      <w:pPr>
        <w:contextualSpacing/>
        <w:jc w:val="center"/>
        <w:rPr>
          <w:b/>
        </w:rPr>
      </w:pPr>
    </w:p>
    <w:p w:rsidR="0075234F" w:rsidRDefault="0075234F" w:rsidP="00507724">
      <w:pPr>
        <w:contextualSpacing/>
        <w:jc w:val="center"/>
        <w:rPr>
          <w:b/>
        </w:rPr>
      </w:pPr>
    </w:p>
    <w:p w:rsidR="00507724" w:rsidRPr="003F49AC" w:rsidRDefault="00507724" w:rsidP="00507724">
      <w:pPr>
        <w:contextualSpacing/>
        <w:jc w:val="center"/>
        <w:rPr>
          <w:b/>
          <w:bCs/>
          <w:iCs/>
          <w:color w:val="000000"/>
        </w:rPr>
      </w:pPr>
      <w:r w:rsidRPr="003F49AC">
        <w:rPr>
          <w:b/>
        </w:rPr>
        <w:t>Вопросы для самостоятельного изучения</w:t>
      </w:r>
    </w:p>
    <w:p w:rsidR="00507724" w:rsidRPr="00182A35" w:rsidRDefault="00507724" w:rsidP="00507724">
      <w:pPr>
        <w:numPr>
          <w:ilvl w:val="0"/>
          <w:numId w:val="61"/>
        </w:numPr>
        <w:spacing w:before="100" w:beforeAutospacing="1" w:after="100" w:afterAutospacing="1"/>
      </w:pPr>
      <w:r w:rsidRPr="00182A35">
        <w:t>Территориальный продукт и его продвижение.</w:t>
      </w:r>
    </w:p>
    <w:p w:rsidR="00507724" w:rsidRPr="00182A35" w:rsidRDefault="00507724" w:rsidP="00507724">
      <w:pPr>
        <w:numPr>
          <w:ilvl w:val="0"/>
          <w:numId w:val="61"/>
        </w:numPr>
        <w:spacing w:before="100" w:beforeAutospacing="1" w:after="100" w:afterAutospacing="1"/>
      </w:pPr>
      <w:r w:rsidRPr="00182A35">
        <w:t>Территориальные аспекты маркетинговой деятельности.</w:t>
      </w:r>
    </w:p>
    <w:p w:rsidR="00507724" w:rsidRPr="00182A35" w:rsidRDefault="00507724" w:rsidP="00507724">
      <w:pPr>
        <w:numPr>
          <w:ilvl w:val="0"/>
          <w:numId w:val="61"/>
        </w:numPr>
        <w:spacing w:before="100" w:beforeAutospacing="1" w:after="100" w:afterAutospacing="1"/>
      </w:pPr>
      <w:r w:rsidRPr="00182A35">
        <w:t>Субъекты маркетинга территорий.</w:t>
      </w:r>
    </w:p>
    <w:p w:rsidR="00507724" w:rsidRPr="00182A35" w:rsidRDefault="00507724" w:rsidP="00507724">
      <w:pPr>
        <w:numPr>
          <w:ilvl w:val="0"/>
          <w:numId w:val="61"/>
        </w:numPr>
        <w:spacing w:before="100" w:beforeAutospacing="1" w:after="100" w:afterAutospacing="1"/>
      </w:pPr>
      <w:r>
        <w:t>ПР</w:t>
      </w:r>
      <w:r w:rsidRPr="00182A35">
        <w:t xml:space="preserve"> страны.</w:t>
      </w:r>
    </w:p>
    <w:p w:rsidR="00507724" w:rsidRPr="00182A35" w:rsidRDefault="00507724" w:rsidP="00507724">
      <w:pPr>
        <w:numPr>
          <w:ilvl w:val="0"/>
          <w:numId w:val="61"/>
        </w:numPr>
        <w:spacing w:before="100" w:beforeAutospacing="1" w:after="100" w:afterAutospacing="1"/>
      </w:pPr>
      <w:r>
        <w:t>ПР</w:t>
      </w:r>
      <w:r w:rsidRPr="00182A35">
        <w:t xml:space="preserve"> региона.</w:t>
      </w:r>
    </w:p>
    <w:p w:rsidR="00507724" w:rsidRPr="00182A35" w:rsidRDefault="00507724" w:rsidP="00507724">
      <w:pPr>
        <w:numPr>
          <w:ilvl w:val="0"/>
          <w:numId w:val="61"/>
        </w:numPr>
        <w:spacing w:before="100" w:beforeAutospacing="1" w:after="100" w:afterAutospacing="1"/>
      </w:pPr>
      <w:r>
        <w:t>ПР</w:t>
      </w:r>
      <w:r w:rsidRPr="00182A35">
        <w:t xml:space="preserve"> города.</w:t>
      </w:r>
    </w:p>
    <w:p w:rsidR="00507724" w:rsidRPr="00182A35" w:rsidRDefault="00507724" w:rsidP="00507724">
      <w:pPr>
        <w:numPr>
          <w:ilvl w:val="0"/>
          <w:numId w:val="61"/>
        </w:numPr>
        <w:spacing w:before="100" w:beforeAutospacing="1" w:after="100" w:afterAutospacing="1"/>
      </w:pPr>
      <w:r>
        <w:t>ПР</w:t>
      </w:r>
      <w:r w:rsidRPr="00182A35">
        <w:t xml:space="preserve"> муниципального образования.</w:t>
      </w:r>
    </w:p>
    <w:p w:rsidR="00507724" w:rsidRPr="00182A35" w:rsidRDefault="00507724" w:rsidP="00507724">
      <w:pPr>
        <w:numPr>
          <w:ilvl w:val="0"/>
          <w:numId w:val="61"/>
        </w:numPr>
        <w:spacing w:before="100" w:beforeAutospacing="1" w:after="100" w:afterAutospacing="1"/>
      </w:pPr>
      <w:r>
        <w:t>ПР</w:t>
      </w:r>
      <w:r w:rsidRPr="00182A35">
        <w:t xml:space="preserve"> мест.</w:t>
      </w:r>
    </w:p>
    <w:p w:rsidR="00507724" w:rsidRPr="00182A35" w:rsidRDefault="00507724" w:rsidP="00507724">
      <w:pPr>
        <w:numPr>
          <w:ilvl w:val="0"/>
          <w:numId w:val="61"/>
        </w:numPr>
        <w:spacing w:before="100" w:beforeAutospacing="1" w:after="100" w:afterAutospacing="1"/>
      </w:pPr>
      <w:r w:rsidRPr="00182A35">
        <w:t>Способы повышения конкурентоспособности страны.</w:t>
      </w:r>
    </w:p>
    <w:p w:rsidR="00507724" w:rsidRPr="00182A35" w:rsidRDefault="00507724" w:rsidP="00507724">
      <w:pPr>
        <w:numPr>
          <w:ilvl w:val="0"/>
          <w:numId w:val="61"/>
        </w:numPr>
        <w:spacing w:before="100" w:beforeAutospacing="1" w:after="100" w:afterAutospacing="1"/>
      </w:pPr>
      <w:r w:rsidRPr="00182A35">
        <w:t>Конкурентоспособность и инвестиционная привлекательность региона.</w:t>
      </w:r>
    </w:p>
    <w:p w:rsidR="00507724" w:rsidRPr="00182A35" w:rsidRDefault="00507724" w:rsidP="00507724">
      <w:pPr>
        <w:numPr>
          <w:ilvl w:val="0"/>
          <w:numId w:val="61"/>
        </w:numPr>
        <w:spacing w:before="100" w:beforeAutospacing="1" w:after="100" w:afterAutospacing="1"/>
      </w:pPr>
      <w:r w:rsidRPr="00182A35">
        <w:t>Внедрение территориального маркетинга на уровне муниципального района, сельских и городских поселений</w:t>
      </w:r>
    </w:p>
    <w:p w:rsidR="00507724" w:rsidRPr="00182A35" w:rsidRDefault="00507724" w:rsidP="00507724">
      <w:pPr>
        <w:numPr>
          <w:ilvl w:val="0"/>
          <w:numId w:val="61"/>
        </w:numPr>
        <w:spacing w:before="100" w:beforeAutospacing="1" w:after="100" w:afterAutospacing="1"/>
      </w:pPr>
      <w:r w:rsidRPr="00182A35">
        <w:t>Понятие и сущность маркетинговых исследований территории.</w:t>
      </w:r>
    </w:p>
    <w:p w:rsidR="00507724" w:rsidRPr="00182A35" w:rsidRDefault="00507724" w:rsidP="00507724">
      <w:pPr>
        <w:numPr>
          <w:ilvl w:val="0"/>
          <w:numId w:val="61"/>
        </w:numPr>
        <w:spacing w:before="100" w:beforeAutospacing="1" w:after="100" w:afterAutospacing="1"/>
      </w:pPr>
      <w:r w:rsidRPr="00182A35">
        <w:t xml:space="preserve">Основные направления маркетинговых исследований. </w:t>
      </w:r>
    </w:p>
    <w:p w:rsidR="00507724" w:rsidRPr="00182A35" w:rsidRDefault="00507724" w:rsidP="00507724">
      <w:pPr>
        <w:numPr>
          <w:ilvl w:val="0"/>
          <w:numId w:val="61"/>
        </w:numPr>
        <w:spacing w:before="100" w:beforeAutospacing="1" w:after="100" w:afterAutospacing="1"/>
      </w:pPr>
      <w:r w:rsidRPr="00182A35">
        <w:t xml:space="preserve">Методика маркетинговых исследований. </w:t>
      </w:r>
    </w:p>
    <w:p w:rsidR="00507724" w:rsidRPr="00182A35" w:rsidRDefault="00507724" w:rsidP="00507724">
      <w:pPr>
        <w:numPr>
          <w:ilvl w:val="0"/>
          <w:numId w:val="61"/>
        </w:numPr>
        <w:spacing w:before="100" w:beforeAutospacing="1" w:after="100" w:afterAutospacing="1"/>
      </w:pPr>
      <w:r w:rsidRPr="00182A35">
        <w:t>Правила и процедуры маркетинговых исследований.</w:t>
      </w:r>
    </w:p>
    <w:p w:rsidR="00507724" w:rsidRPr="00182A35" w:rsidRDefault="00507724" w:rsidP="00507724">
      <w:pPr>
        <w:numPr>
          <w:ilvl w:val="0"/>
          <w:numId w:val="61"/>
        </w:numPr>
        <w:spacing w:before="100" w:beforeAutospacing="1" w:after="100" w:afterAutospacing="1"/>
      </w:pPr>
      <w:r w:rsidRPr="00182A35">
        <w:lastRenderedPageBreak/>
        <w:t>Характеристика основных групп потребителей в территориальном маркетинге.</w:t>
      </w:r>
    </w:p>
    <w:p w:rsidR="00507724" w:rsidRPr="00182A35" w:rsidRDefault="00507724" w:rsidP="00507724">
      <w:pPr>
        <w:numPr>
          <w:ilvl w:val="0"/>
          <w:numId w:val="61"/>
        </w:numPr>
        <w:spacing w:before="100" w:beforeAutospacing="1" w:after="100" w:afterAutospacing="1"/>
      </w:pPr>
      <w:r w:rsidRPr="00182A35">
        <w:t xml:space="preserve">Критерии выбора привлекательных рыночных сегментов в маркетинге территорий </w:t>
      </w:r>
    </w:p>
    <w:p w:rsidR="00507724" w:rsidRPr="00182A35" w:rsidRDefault="00507724" w:rsidP="00507724">
      <w:pPr>
        <w:numPr>
          <w:ilvl w:val="0"/>
          <w:numId w:val="61"/>
        </w:numPr>
        <w:spacing w:before="100" w:beforeAutospacing="1" w:after="100" w:afterAutospacing="1"/>
      </w:pPr>
      <w:r w:rsidRPr="00182A35">
        <w:t>Позиционирование и дифференциация территории.</w:t>
      </w:r>
    </w:p>
    <w:p w:rsidR="00507724" w:rsidRPr="00182A35" w:rsidRDefault="00507724" w:rsidP="00507724">
      <w:pPr>
        <w:numPr>
          <w:ilvl w:val="0"/>
          <w:numId w:val="61"/>
        </w:numPr>
        <w:spacing w:before="100" w:beforeAutospacing="1" w:after="100" w:afterAutospacing="1"/>
      </w:pPr>
      <w:r w:rsidRPr="00182A35">
        <w:t xml:space="preserve">Классификация конкурентных преимуществ территории. </w:t>
      </w:r>
    </w:p>
    <w:p w:rsidR="00507724" w:rsidRDefault="00507724" w:rsidP="00290B03">
      <w:pPr>
        <w:numPr>
          <w:ilvl w:val="0"/>
          <w:numId w:val="61"/>
        </w:numPr>
        <w:spacing w:before="100" w:beforeAutospacing="1" w:after="100" w:afterAutospacing="1"/>
      </w:pPr>
      <w:r w:rsidRPr="00182A35">
        <w:t>Инвестиционный климат территории.</w:t>
      </w:r>
    </w:p>
    <w:p w:rsidR="00965F1B" w:rsidRPr="003F49AC" w:rsidRDefault="00965F1B" w:rsidP="00965F1B">
      <w:pPr>
        <w:tabs>
          <w:tab w:val="left" w:pos="567"/>
        </w:tabs>
        <w:jc w:val="center"/>
        <w:rPr>
          <w:b/>
        </w:rPr>
      </w:pPr>
      <w:r w:rsidRPr="003F49AC">
        <w:rPr>
          <w:b/>
        </w:rPr>
        <w:t xml:space="preserve">6. ФОНД ОЦЕНОЧНЫХ СРЕДСТВ ДЛЯ ПРОВЕДЕНИЯ ТЕКУЩЕГО КОНТРОЛЯ, ПРОМЕЖУТОЧНОЙ АТТЕСТАЦИИ ОБУЧАЮЩИХСЯ ПО ДИСЦИПЛИНЕ </w:t>
      </w:r>
    </w:p>
    <w:p w:rsidR="00965F1B" w:rsidRPr="003F49AC" w:rsidRDefault="00965F1B" w:rsidP="00965F1B">
      <w:pPr>
        <w:tabs>
          <w:tab w:val="left" w:pos="567"/>
        </w:tabs>
        <w:rPr>
          <w:b/>
        </w:rPr>
      </w:pPr>
    </w:p>
    <w:p w:rsidR="00965F1B" w:rsidRPr="003F49AC" w:rsidRDefault="00965F1B" w:rsidP="00965F1B">
      <w:pPr>
        <w:tabs>
          <w:tab w:val="left" w:pos="567"/>
        </w:tabs>
      </w:pPr>
      <w:r w:rsidRPr="003F49AC">
        <w:t>Фонд оценочных средств для проведения текущего контроля, промежуточной аттестации приведен в приложении</w:t>
      </w:r>
    </w:p>
    <w:p w:rsidR="00850A7D" w:rsidRPr="003F49AC" w:rsidRDefault="00850A7D" w:rsidP="00850A7D">
      <w:pPr>
        <w:tabs>
          <w:tab w:val="right" w:leader="underscore" w:pos="8505"/>
        </w:tabs>
        <w:spacing w:after="200"/>
        <w:contextualSpacing/>
        <w:jc w:val="center"/>
        <w:rPr>
          <w:b/>
        </w:rPr>
      </w:pPr>
    </w:p>
    <w:p w:rsidR="00850A7D" w:rsidRPr="003F49AC" w:rsidRDefault="00850A7D" w:rsidP="00850A7D">
      <w:pPr>
        <w:tabs>
          <w:tab w:val="right" w:leader="underscore" w:pos="8505"/>
        </w:tabs>
        <w:contextualSpacing/>
        <w:jc w:val="center"/>
        <w:rPr>
          <w:b/>
          <w:bCs/>
          <w:iCs/>
          <w:color w:val="000000"/>
        </w:rPr>
      </w:pPr>
      <w:r w:rsidRPr="003F49AC">
        <w:rPr>
          <w:b/>
          <w:bCs/>
          <w:iCs/>
          <w:color w:val="000000"/>
        </w:rPr>
        <w:t xml:space="preserve">7. ПЕРЕЧЕНЬ ОСНОВНОЙ И ДОПОЛНИТЕЛЬНОЙ УЧЕБНОЙ ЛИТЕРАТУРЫ, НЕОБХОДИМОЙ ДЛЯ ОСВОЕНИЯ ДИСЦИПЛИНЫ </w:t>
      </w:r>
    </w:p>
    <w:p w:rsidR="00850A7D" w:rsidRPr="003F49AC" w:rsidRDefault="00850A7D" w:rsidP="00850A7D">
      <w:pPr>
        <w:tabs>
          <w:tab w:val="right" w:leader="underscore" w:pos="8505"/>
        </w:tabs>
        <w:contextualSpacing/>
        <w:jc w:val="both"/>
        <w:rPr>
          <w:b/>
          <w:bCs/>
          <w:iCs/>
          <w:color w:val="000000"/>
          <w:spacing w:val="-2"/>
        </w:rPr>
      </w:pPr>
    </w:p>
    <w:p w:rsidR="00FE63F0" w:rsidRDefault="00FE63F0" w:rsidP="00FE63F0">
      <w:pPr>
        <w:tabs>
          <w:tab w:val="right" w:leader="underscore" w:pos="8505"/>
        </w:tabs>
        <w:jc w:val="both"/>
        <w:rPr>
          <w:b/>
          <w:bCs/>
          <w:iCs/>
          <w:spacing w:val="-2"/>
        </w:rPr>
      </w:pPr>
      <w:bookmarkStart w:id="0" w:name="top"/>
      <w:r>
        <w:rPr>
          <w:b/>
          <w:bCs/>
          <w:iCs/>
          <w:spacing w:val="-2"/>
        </w:rPr>
        <w:t xml:space="preserve">7.1 Основная литература </w:t>
      </w:r>
    </w:p>
    <w:p w:rsidR="00FE63F0" w:rsidRDefault="00FE63F0" w:rsidP="00FE63F0">
      <w:pPr>
        <w:pStyle w:val="a5"/>
        <w:ind w:left="0"/>
        <w:jc w:val="both"/>
        <w:rPr>
          <w:color w:val="000000"/>
        </w:rPr>
      </w:pPr>
    </w:p>
    <w:p w:rsidR="00FE63F0" w:rsidRDefault="00FE63F0" w:rsidP="00FE63F0">
      <w:pPr>
        <w:pStyle w:val="a5"/>
        <w:numPr>
          <w:ilvl w:val="0"/>
          <w:numId w:val="60"/>
        </w:numPr>
        <w:ind w:left="0" w:firstLine="0"/>
        <w:jc w:val="both"/>
        <w:rPr>
          <w:color w:val="000000"/>
        </w:rPr>
      </w:pPr>
      <w:proofErr w:type="spellStart"/>
      <w:r>
        <w:rPr>
          <w:color w:val="000000"/>
        </w:rPr>
        <w:t>Китчен</w:t>
      </w:r>
      <w:proofErr w:type="spellEnd"/>
      <w:r>
        <w:rPr>
          <w:color w:val="000000"/>
        </w:rPr>
        <w:t xml:space="preserve"> Ф. Паблик рилейшнз [Электронный ресурс]: учебное пособие / - М.: ЮНИТИ-ДАНА, 2015. - 454 с. - </w:t>
      </w:r>
      <w:r>
        <w:t>ISBN</w:t>
      </w:r>
      <w:r>
        <w:rPr>
          <w:color w:val="000000"/>
        </w:rPr>
        <w:t xml:space="preserve"> 5-238-00603-9.</w:t>
      </w:r>
      <w:r>
        <w:rPr>
          <w:bCs/>
          <w:kern w:val="36"/>
        </w:rPr>
        <w:t xml:space="preserve"> - Режим доступа: </w:t>
      </w:r>
      <w:hyperlink r:id="rId12" w:history="1">
        <w:r>
          <w:rPr>
            <w:rStyle w:val="a7"/>
          </w:rPr>
          <w:t>http://biblioclub.ru/index.php?page=book&amp;id=114546</w:t>
        </w:r>
      </w:hyperlink>
    </w:p>
    <w:p w:rsidR="00FE63F0" w:rsidRDefault="00FE63F0" w:rsidP="00FE63F0">
      <w:pPr>
        <w:pStyle w:val="a5"/>
        <w:ind w:left="0"/>
        <w:jc w:val="both"/>
        <w:rPr>
          <w:color w:val="000000"/>
        </w:rPr>
      </w:pPr>
    </w:p>
    <w:p w:rsidR="003E0F8D" w:rsidRPr="003E0F8D" w:rsidRDefault="00FE63F0" w:rsidP="003E0F8D">
      <w:pPr>
        <w:pStyle w:val="a5"/>
        <w:numPr>
          <w:ilvl w:val="0"/>
          <w:numId w:val="60"/>
        </w:numPr>
        <w:ind w:left="0" w:firstLine="0"/>
        <w:jc w:val="both"/>
        <w:rPr>
          <w:rStyle w:val="a7"/>
          <w:color w:val="000000"/>
          <w:u w:val="none"/>
        </w:rPr>
      </w:pPr>
      <w:r>
        <w:rPr>
          <w:color w:val="000000"/>
        </w:rPr>
        <w:t xml:space="preserve">Маркетинг ПР и рекламы [Электронный ресурс]: учебник / - М.: ЮНИТИ-ДАНА, 2015. - 495 с. - </w:t>
      </w:r>
      <w:r>
        <w:t>ISBN</w:t>
      </w:r>
      <w:r>
        <w:rPr>
          <w:color w:val="000000"/>
        </w:rPr>
        <w:t xml:space="preserve"> 978-5-238-02194-2.</w:t>
      </w:r>
      <w:r>
        <w:rPr>
          <w:bCs/>
          <w:kern w:val="36"/>
        </w:rPr>
        <w:t xml:space="preserve"> - Режим доступа: </w:t>
      </w:r>
      <w:r>
        <w:rPr>
          <w:color w:val="000000"/>
        </w:rPr>
        <w:t xml:space="preserve"> </w:t>
      </w:r>
      <w:hyperlink r:id="rId13" w:history="1">
        <w:r>
          <w:rPr>
            <w:rStyle w:val="a7"/>
          </w:rPr>
          <w:t>http://biblioclub.ru/index.php?page=book&amp;id=114709</w:t>
        </w:r>
      </w:hyperlink>
    </w:p>
    <w:p w:rsidR="003E0F8D" w:rsidRPr="003E0F8D" w:rsidRDefault="003E0F8D" w:rsidP="003E0F8D">
      <w:pPr>
        <w:pStyle w:val="a5"/>
        <w:rPr>
          <w:color w:val="000000"/>
        </w:rPr>
      </w:pPr>
    </w:p>
    <w:p w:rsidR="003E0F8D" w:rsidRPr="003E0F8D" w:rsidRDefault="003E0F8D" w:rsidP="003E0F8D">
      <w:pPr>
        <w:pStyle w:val="a5"/>
        <w:numPr>
          <w:ilvl w:val="0"/>
          <w:numId w:val="60"/>
        </w:numPr>
        <w:ind w:left="0" w:firstLine="0"/>
        <w:jc w:val="both"/>
        <w:rPr>
          <w:color w:val="000000"/>
        </w:rPr>
      </w:pPr>
      <w:proofErr w:type="spellStart"/>
      <w:r w:rsidRPr="003E0F8D">
        <w:rPr>
          <w:color w:val="000000"/>
        </w:rPr>
        <w:t>Туватова</w:t>
      </w:r>
      <w:proofErr w:type="spellEnd"/>
      <w:r w:rsidRPr="003E0F8D">
        <w:rPr>
          <w:color w:val="000000"/>
        </w:rPr>
        <w:t xml:space="preserve">, А.Е. Специфика деятельности служб по связям с общественностью в органах местного самоуправления: бакалаврская работа / А.Е. </w:t>
      </w:r>
      <w:proofErr w:type="spellStart"/>
      <w:proofErr w:type="gramStart"/>
      <w:r w:rsidRPr="003E0F8D">
        <w:rPr>
          <w:color w:val="000000"/>
        </w:rPr>
        <w:t>Туватова</w:t>
      </w:r>
      <w:proofErr w:type="spellEnd"/>
      <w:r w:rsidRPr="003E0F8D">
        <w:rPr>
          <w:color w:val="000000"/>
        </w:rPr>
        <w:t xml:space="preserve"> ;</w:t>
      </w:r>
      <w:proofErr w:type="gramEnd"/>
      <w:r w:rsidRPr="003E0F8D">
        <w:rPr>
          <w:color w:val="000000"/>
        </w:rPr>
        <w:t xml:space="preserve"> Российская академия народного хозяйства и государственной службы при Президенте Российской Федерации, Нижегородский институт управления – филиал РАНХиГС, Факультет управления, Кафедра социологии и психологии. – Нижний </w:t>
      </w:r>
      <w:proofErr w:type="gramStart"/>
      <w:r w:rsidRPr="003E0F8D">
        <w:rPr>
          <w:color w:val="000000"/>
        </w:rPr>
        <w:t>Новгород :</w:t>
      </w:r>
      <w:proofErr w:type="gramEnd"/>
      <w:r w:rsidRPr="003E0F8D">
        <w:rPr>
          <w:color w:val="000000"/>
        </w:rPr>
        <w:t xml:space="preserve"> </w:t>
      </w:r>
      <w:proofErr w:type="spellStart"/>
      <w:r w:rsidRPr="003E0F8D">
        <w:rPr>
          <w:color w:val="000000"/>
        </w:rPr>
        <w:t>б.и</w:t>
      </w:r>
      <w:proofErr w:type="spellEnd"/>
      <w:r w:rsidRPr="003E0F8D">
        <w:rPr>
          <w:color w:val="000000"/>
        </w:rPr>
        <w:t xml:space="preserve">., 2019. – 64 </w:t>
      </w:r>
      <w:proofErr w:type="gramStart"/>
      <w:r w:rsidRPr="003E0F8D">
        <w:rPr>
          <w:color w:val="000000"/>
        </w:rPr>
        <w:t>с. :</w:t>
      </w:r>
      <w:proofErr w:type="gramEnd"/>
      <w:r w:rsidRPr="003E0F8D">
        <w:rPr>
          <w:color w:val="000000"/>
        </w:rPr>
        <w:t xml:space="preserve"> ил., табл. – Режим доступа: по подписке. – URL: </w:t>
      </w:r>
      <w:hyperlink r:id="rId14" w:history="1">
        <w:r w:rsidRPr="00E9622C">
          <w:rPr>
            <w:rStyle w:val="a7"/>
          </w:rPr>
          <w:t>http://biblioclub.ru/index.php?page=book&amp;id=562359</w:t>
        </w:r>
      </w:hyperlink>
    </w:p>
    <w:p w:rsidR="003E0F8D" w:rsidRPr="003E0F8D" w:rsidRDefault="003E0F8D" w:rsidP="003E0F8D">
      <w:pPr>
        <w:pStyle w:val="a5"/>
        <w:rPr>
          <w:color w:val="000000"/>
        </w:rPr>
      </w:pPr>
    </w:p>
    <w:p w:rsidR="003E0F8D" w:rsidRDefault="003E0F8D" w:rsidP="003E0F8D">
      <w:pPr>
        <w:pStyle w:val="a5"/>
        <w:ind w:left="1080"/>
        <w:jc w:val="both"/>
        <w:rPr>
          <w:color w:val="000000"/>
        </w:rPr>
      </w:pPr>
    </w:p>
    <w:p w:rsidR="00FE63F0" w:rsidRDefault="00FE63F0" w:rsidP="00FE63F0"/>
    <w:p w:rsidR="00FE63F0" w:rsidRDefault="00FE63F0" w:rsidP="00FE63F0">
      <w:pPr>
        <w:tabs>
          <w:tab w:val="left" w:pos="142"/>
          <w:tab w:val="left" w:pos="567"/>
          <w:tab w:val="left" w:pos="851"/>
          <w:tab w:val="left" w:pos="993"/>
          <w:tab w:val="right" w:leader="underscore" w:pos="8505"/>
        </w:tabs>
        <w:jc w:val="both"/>
        <w:rPr>
          <w:b/>
          <w:bCs/>
          <w:iCs/>
          <w:spacing w:val="-2"/>
        </w:rPr>
      </w:pPr>
      <w:r>
        <w:rPr>
          <w:b/>
          <w:bCs/>
          <w:iCs/>
          <w:spacing w:val="-2"/>
        </w:rPr>
        <w:t xml:space="preserve">7.2 Дополнительная литература  </w:t>
      </w:r>
    </w:p>
    <w:p w:rsidR="00FE63F0" w:rsidRDefault="00FE63F0" w:rsidP="00FE63F0">
      <w:pPr>
        <w:tabs>
          <w:tab w:val="left" w:pos="0"/>
          <w:tab w:val="left" w:pos="142"/>
          <w:tab w:val="left" w:pos="567"/>
          <w:tab w:val="left" w:pos="851"/>
          <w:tab w:val="left" w:pos="993"/>
          <w:tab w:val="right" w:leader="underscore" w:pos="8505"/>
        </w:tabs>
        <w:jc w:val="both"/>
        <w:rPr>
          <w:bCs/>
          <w:iCs/>
          <w:spacing w:val="-2"/>
        </w:rPr>
      </w:pPr>
    </w:p>
    <w:p w:rsidR="00FE63F0" w:rsidRDefault="00FE63F0" w:rsidP="00FE63F0">
      <w:pPr>
        <w:tabs>
          <w:tab w:val="left" w:pos="0"/>
          <w:tab w:val="left" w:pos="142"/>
          <w:tab w:val="left" w:pos="567"/>
          <w:tab w:val="left" w:pos="851"/>
          <w:tab w:val="left" w:pos="993"/>
          <w:tab w:val="right" w:leader="underscore" w:pos="8505"/>
        </w:tabs>
        <w:jc w:val="both"/>
      </w:pPr>
      <w:r>
        <w:t xml:space="preserve">Шарков, Ф.И. Интегрированные коммуникации: правовое регулирование в рекламе, связях с общественностью и </w:t>
      </w:r>
      <w:proofErr w:type="gramStart"/>
      <w:r>
        <w:t>журналистике :</w:t>
      </w:r>
      <w:proofErr w:type="gramEnd"/>
      <w:r>
        <w:t xml:space="preserve"> учебное пособие / Ф.И. Шарков. - 3-е изд., </w:t>
      </w:r>
      <w:proofErr w:type="spellStart"/>
      <w:r>
        <w:t>перераб</w:t>
      </w:r>
      <w:proofErr w:type="spellEnd"/>
      <w:r>
        <w:t xml:space="preserve">. и доп. - Москва : Издательско-торговая корпорация «Дашков и К°», 2016. - 334 с. - </w:t>
      </w:r>
      <w:proofErr w:type="spellStart"/>
      <w:r>
        <w:t>Библиогр</w:t>
      </w:r>
      <w:proofErr w:type="spellEnd"/>
      <w:r>
        <w:t>.: с. 319-322 - ISBN 978-5-394-00783-</w:t>
      </w:r>
      <w:proofErr w:type="gramStart"/>
      <w:r>
        <w:t>5 ;</w:t>
      </w:r>
      <w:proofErr w:type="gramEnd"/>
      <w:r>
        <w:t xml:space="preserve"> То же [Электронный ресурс]. - URL: </w:t>
      </w:r>
      <w:hyperlink r:id="rId15" w:history="1">
        <w:r>
          <w:rPr>
            <w:rStyle w:val="a7"/>
          </w:rPr>
          <w:t>http://biblioclub.ru/index.php?page=book&amp;id=453930</w:t>
        </w:r>
      </w:hyperlink>
    </w:p>
    <w:p w:rsidR="00FE63F0" w:rsidRDefault="00FE63F0" w:rsidP="00FE63F0">
      <w:pPr>
        <w:pStyle w:val="a5"/>
        <w:tabs>
          <w:tab w:val="left" w:pos="0"/>
          <w:tab w:val="left" w:pos="142"/>
          <w:tab w:val="left" w:pos="567"/>
          <w:tab w:val="left" w:pos="851"/>
          <w:tab w:val="left" w:pos="993"/>
          <w:tab w:val="right" w:leader="underscore" w:pos="8505"/>
        </w:tabs>
        <w:ind w:left="567"/>
        <w:jc w:val="both"/>
        <w:rPr>
          <w:bCs/>
          <w:iCs/>
          <w:spacing w:val="-2"/>
        </w:rPr>
      </w:pPr>
    </w:p>
    <w:p w:rsidR="00FE63F0" w:rsidRDefault="00FE63F0" w:rsidP="00290B03">
      <w:pPr>
        <w:jc w:val="both"/>
      </w:pPr>
      <w:r>
        <w:t xml:space="preserve">Протасова, О.Л. Связи с общественностью и имидж в политической сфере российского </w:t>
      </w:r>
      <w:proofErr w:type="gramStart"/>
      <w:r>
        <w:t>общества :</w:t>
      </w:r>
      <w:proofErr w:type="gramEnd"/>
      <w:r>
        <w:t xml:space="preserve"> учебное пособие / О.Л. Протасова, Э.В. Бикбаева, М.Д. Наумова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w:t>
      </w:r>
      <w:proofErr w:type="gramStart"/>
      <w:r>
        <w:t>Тамбов :</w:t>
      </w:r>
      <w:proofErr w:type="gramEnd"/>
      <w:r>
        <w:t xml:space="preserve"> Издательство ФГБОУ ВПО «ТГТУ», 2015. - 83 с. - </w:t>
      </w:r>
      <w:proofErr w:type="spellStart"/>
      <w:r>
        <w:t>Библиогр</w:t>
      </w:r>
      <w:proofErr w:type="spellEnd"/>
      <w:r>
        <w:t>. в кн. - ISBN 978-5-8265-1383-</w:t>
      </w:r>
      <w:proofErr w:type="gramStart"/>
      <w:r>
        <w:t>5 ;</w:t>
      </w:r>
      <w:proofErr w:type="gramEnd"/>
      <w:r>
        <w:t xml:space="preserve"> То же [Электронный ресурс]. - URL: </w:t>
      </w:r>
      <w:hyperlink r:id="rId16" w:history="1">
        <w:r>
          <w:rPr>
            <w:rStyle w:val="a7"/>
          </w:rPr>
          <w:t>http://biblioclub.ru/index.php?page=book&amp;id=445035</w:t>
        </w:r>
      </w:hyperlink>
    </w:p>
    <w:p w:rsidR="00FE63F0" w:rsidRDefault="00FE63F0" w:rsidP="00FE63F0">
      <w:pPr>
        <w:ind w:firstLine="426"/>
        <w:jc w:val="both"/>
      </w:pPr>
    </w:p>
    <w:p w:rsidR="00FE63F0" w:rsidRDefault="00FE63F0" w:rsidP="00290B03">
      <w:pPr>
        <w:jc w:val="both"/>
      </w:pPr>
      <w:r>
        <w:t>Чернышева, Т.Л. Связи с общественностью (PR</w:t>
      </w:r>
      <w:proofErr w:type="gramStart"/>
      <w:r>
        <w:t>) :</w:t>
      </w:r>
      <w:proofErr w:type="gramEnd"/>
      <w:r>
        <w:t xml:space="preserve"> учебное пособие / Т.Л. Чернышева. - </w:t>
      </w:r>
      <w:proofErr w:type="gramStart"/>
      <w:r>
        <w:t>Новосибирск :</w:t>
      </w:r>
      <w:proofErr w:type="gramEnd"/>
      <w:r>
        <w:t xml:space="preserve"> НГТУ, 2012. - 140 с. - ISBN 978-5-7782-2163-</w:t>
      </w:r>
      <w:proofErr w:type="gramStart"/>
      <w:r>
        <w:t>5 ;</w:t>
      </w:r>
      <w:proofErr w:type="gramEnd"/>
      <w:r>
        <w:t xml:space="preserve"> То же [Электронный ресурс]. - URL: </w:t>
      </w:r>
      <w:hyperlink r:id="rId17" w:history="1">
        <w:r>
          <w:rPr>
            <w:rStyle w:val="a7"/>
          </w:rPr>
          <w:t>http://biblioclub.ru/index.php?page=book&amp;id=228940</w:t>
        </w:r>
      </w:hyperlink>
    </w:p>
    <w:p w:rsidR="009E30D2" w:rsidRPr="003F49AC" w:rsidRDefault="009E30D2" w:rsidP="000176F8">
      <w:pPr>
        <w:ind w:firstLine="426"/>
        <w:contextualSpacing/>
        <w:jc w:val="center"/>
        <w:rPr>
          <w:b/>
          <w:color w:val="000000" w:themeColor="text1"/>
        </w:rPr>
      </w:pPr>
    </w:p>
    <w:p w:rsidR="00FA351E" w:rsidRPr="00FA351E" w:rsidRDefault="00FA351E" w:rsidP="00FA351E">
      <w:pPr>
        <w:jc w:val="center"/>
        <w:rPr>
          <w:b/>
        </w:rPr>
      </w:pPr>
    </w:p>
    <w:p w:rsidR="00FA351E" w:rsidRPr="00FA351E" w:rsidRDefault="00FA351E" w:rsidP="00FA351E">
      <w:pPr>
        <w:jc w:val="center"/>
        <w:rPr>
          <w:rFonts w:eastAsia="HiddenHorzOCR"/>
          <w:b/>
        </w:rPr>
      </w:pPr>
      <w:r w:rsidRPr="00FA351E">
        <w:rPr>
          <w:rFonts w:eastAsia="HiddenHorzOCR"/>
          <w:b/>
        </w:rPr>
        <w:t>8. ПЕРЕЧЕНЬ СОВРЕМЕННЫХ ПРОФЕССИОНАЛЬНЫХ БАЗ ДАННЫХ, ИНФОРМАЦИОННЫХ СПРАВОЧНЫХ СИСТЕМ</w:t>
      </w:r>
    </w:p>
    <w:p w:rsidR="00FA351E" w:rsidRPr="00FA351E" w:rsidRDefault="00FA351E" w:rsidP="00FA351E">
      <w:pPr>
        <w:ind w:firstLine="708"/>
        <w:jc w:val="both"/>
      </w:pPr>
      <w:r w:rsidRPr="00FA351E">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FA351E" w:rsidRPr="00FA351E" w:rsidRDefault="00FA351E" w:rsidP="00FA351E"/>
    <w:p w:rsidR="00965F1B" w:rsidRPr="003F49AC" w:rsidRDefault="00965F1B" w:rsidP="00965F1B">
      <w:pPr>
        <w:jc w:val="both"/>
        <w:rPr>
          <w:rFonts w:eastAsia="HiddenHorzOCR"/>
          <w:b/>
        </w:rPr>
      </w:pPr>
      <w:r w:rsidRPr="003F49AC">
        <w:rPr>
          <w:rFonts w:eastAsia="HiddenHorzOCR"/>
          <w:b/>
        </w:rPr>
        <w:t>Современные профессиональные базы данных:</w:t>
      </w:r>
    </w:p>
    <w:p w:rsidR="00965F1B" w:rsidRPr="003F49AC" w:rsidRDefault="00965F1B" w:rsidP="00965F1B">
      <w:pPr>
        <w:widowControl w:val="0"/>
        <w:suppressAutoHyphens/>
        <w:autoSpaceDE w:val="0"/>
        <w:autoSpaceDN w:val="0"/>
        <w:adjustRightInd w:val="0"/>
        <w:contextualSpacing/>
        <w:jc w:val="both"/>
      </w:pPr>
    </w:p>
    <w:p w:rsidR="00F87F35" w:rsidRPr="003F49AC" w:rsidRDefault="00850A7D" w:rsidP="00DF176E">
      <w:pPr>
        <w:widowControl w:val="0"/>
        <w:numPr>
          <w:ilvl w:val="0"/>
          <w:numId w:val="1"/>
        </w:numPr>
        <w:suppressAutoHyphens/>
        <w:autoSpaceDE w:val="0"/>
        <w:autoSpaceDN w:val="0"/>
        <w:adjustRightInd w:val="0"/>
        <w:contextualSpacing/>
        <w:jc w:val="both"/>
      </w:pPr>
      <w:r w:rsidRPr="003F49AC">
        <w:rPr>
          <w:rStyle w:val="apple-converted-space"/>
        </w:rPr>
        <w:lastRenderedPageBreak/>
        <w:t> </w:t>
      </w:r>
      <w:r w:rsidR="00F87F35" w:rsidRPr="003F49AC">
        <w:t xml:space="preserve">Административно-управленческий портал. URL: http:// </w:t>
      </w:r>
      <w:bookmarkStart w:id="1" w:name="_Hlk507183547"/>
      <w:r w:rsidR="000A6E8E" w:rsidRPr="003F49AC">
        <w:fldChar w:fldCharType="begin"/>
      </w:r>
      <w:r w:rsidR="008E6501">
        <w:instrText>HYPERLINK "C:\\Users\\Ксения\\Downloads\\www.aup.ru"</w:instrText>
      </w:r>
      <w:r w:rsidR="000A6E8E" w:rsidRPr="003F49AC">
        <w:fldChar w:fldCharType="separate"/>
      </w:r>
      <w:r w:rsidR="00F87F35" w:rsidRPr="003F49AC">
        <w:rPr>
          <w:rStyle w:val="a7"/>
        </w:rPr>
        <w:t>www.aup.ru</w:t>
      </w:r>
      <w:bookmarkEnd w:id="1"/>
      <w:r w:rsidR="000A6E8E" w:rsidRPr="003F49AC">
        <w:fldChar w:fldCharType="end"/>
      </w:r>
    </w:p>
    <w:p w:rsidR="00F87F35" w:rsidRPr="003F49AC" w:rsidRDefault="00F87F35" w:rsidP="00DF176E">
      <w:pPr>
        <w:pStyle w:val="a5"/>
        <w:numPr>
          <w:ilvl w:val="0"/>
          <w:numId w:val="1"/>
        </w:numPr>
      </w:pPr>
      <w:r w:rsidRPr="003F49AC">
        <w:t xml:space="preserve">Бизнес словарь // </w:t>
      </w:r>
      <w:hyperlink r:id="rId18" w:history="1">
        <w:r w:rsidRPr="003F49AC">
          <w:rPr>
            <w:rStyle w:val="a7"/>
          </w:rPr>
          <w:t>http://www.businessvoc.ru</w:t>
        </w:r>
      </w:hyperlink>
    </w:p>
    <w:p w:rsidR="00F87F35" w:rsidRPr="003F49AC" w:rsidRDefault="00F87F35" w:rsidP="00F87F35">
      <w:pPr>
        <w:ind w:left="435"/>
        <w:contextualSpacing/>
        <w:jc w:val="center"/>
        <w:rPr>
          <w:b/>
          <w:color w:val="000000"/>
          <w:shd w:val="clear" w:color="auto" w:fill="FFFFFF"/>
        </w:rPr>
      </w:pPr>
    </w:p>
    <w:p w:rsidR="00965F1B" w:rsidRPr="003F49AC" w:rsidRDefault="00965F1B" w:rsidP="00965F1B">
      <w:pPr>
        <w:shd w:val="clear" w:color="auto" w:fill="FFFFFF"/>
        <w:ind w:firstLine="547"/>
        <w:rPr>
          <w:b/>
        </w:rPr>
      </w:pPr>
      <w:r w:rsidRPr="003F49AC">
        <w:rPr>
          <w:b/>
        </w:rPr>
        <w:t>Информационные справочные системы</w:t>
      </w:r>
    </w:p>
    <w:p w:rsidR="00965F1B" w:rsidRPr="003F49AC" w:rsidRDefault="00965F1B" w:rsidP="00965F1B">
      <w:pPr>
        <w:shd w:val="clear" w:color="auto" w:fill="FFFFFF"/>
        <w:ind w:firstLine="547"/>
        <w:jc w:val="center"/>
        <w:rPr>
          <w:b/>
        </w:rPr>
      </w:pPr>
    </w:p>
    <w:p w:rsidR="00965F1B" w:rsidRPr="003F49AC" w:rsidRDefault="00965F1B" w:rsidP="00881F2A">
      <w:pPr>
        <w:shd w:val="clear" w:color="auto" w:fill="FFFFFF"/>
      </w:pPr>
      <w:r w:rsidRPr="003F49AC">
        <w:t xml:space="preserve">Справочно-правовая система «Консультант плюс» - </w:t>
      </w:r>
      <w:hyperlink r:id="rId19" w:history="1">
        <w:r w:rsidRPr="003F49AC">
          <w:rPr>
            <w:u w:val="single"/>
          </w:rPr>
          <w:t>http://base.consultant.ru</w:t>
        </w:r>
      </w:hyperlink>
    </w:p>
    <w:p w:rsidR="00881F2A" w:rsidRPr="00881F2A" w:rsidRDefault="00881F2A" w:rsidP="00881F2A">
      <w:pPr>
        <w:rPr>
          <w:rFonts w:eastAsia="Calibri" w:cs="Calibri"/>
          <w:lang w:eastAsia="en-US"/>
        </w:rPr>
      </w:pPr>
      <w:r w:rsidRPr="00881F2A">
        <w:rPr>
          <w:rFonts w:eastAsia="Calibri" w:cs="Calibri"/>
          <w:lang w:eastAsia="en-US"/>
        </w:rPr>
        <w:t xml:space="preserve">Яндекс </w:t>
      </w:r>
      <w:hyperlink r:id="rId20" w:history="1">
        <w:r w:rsidRPr="00881F2A">
          <w:rPr>
            <w:rFonts w:eastAsia="Calibri" w:cs="Calibri"/>
            <w:color w:val="0000FF"/>
            <w:u w:val="single"/>
            <w:lang w:eastAsia="en-US"/>
          </w:rPr>
          <w:t>https://yandex.ru/</w:t>
        </w:r>
      </w:hyperlink>
    </w:p>
    <w:p w:rsidR="00881F2A" w:rsidRPr="00881F2A" w:rsidRDefault="00881F2A" w:rsidP="00881F2A">
      <w:pPr>
        <w:rPr>
          <w:rFonts w:eastAsia="Calibri" w:cs="Calibri"/>
          <w:lang w:eastAsia="en-US"/>
        </w:rPr>
      </w:pPr>
      <w:r w:rsidRPr="00881F2A">
        <w:rPr>
          <w:rFonts w:eastAsia="Calibri" w:cs="Calibri"/>
          <w:lang w:eastAsia="en-US"/>
        </w:rPr>
        <w:t xml:space="preserve">Рамблер </w:t>
      </w:r>
      <w:hyperlink r:id="rId21" w:history="1">
        <w:r w:rsidRPr="00881F2A">
          <w:rPr>
            <w:rFonts w:eastAsia="Calibri" w:cs="Calibri"/>
            <w:color w:val="0000FF"/>
            <w:u w:val="single"/>
            <w:lang w:eastAsia="en-US"/>
          </w:rPr>
          <w:t>https://www.rambler.ru/</w:t>
        </w:r>
      </w:hyperlink>
    </w:p>
    <w:p w:rsidR="00881F2A" w:rsidRPr="00881F2A" w:rsidRDefault="00881F2A" w:rsidP="00881F2A">
      <w:pPr>
        <w:rPr>
          <w:rFonts w:eastAsia="Calibri" w:cs="Calibri"/>
          <w:lang w:val="en-US" w:eastAsia="en-US"/>
        </w:rPr>
      </w:pPr>
      <w:r w:rsidRPr="00881F2A">
        <w:rPr>
          <w:rFonts w:eastAsia="Calibri" w:cs="Calibri"/>
          <w:lang w:val="en-US" w:eastAsia="en-US"/>
        </w:rPr>
        <w:t xml:space="preserve">Google </w:t>
      </w:r>
      <w:hyperlink r:id="rId22" w:history="1">
        <w:r w:rsidRPr="00881F2A">
          <w:rPr>
            <w:rFonts w:eastAsia="Calibri" w:cs="Calibri"/>
            <w:color w:val="0000FF"/>
            <w:u w:val="single"/>
            <w:lang w:val="en-US" w:eastAsia="en-US"/>
          </w:rPr>
          <w:t>https://www.google.ru/</w:t>
        </w:r>
      </w:hyperlink>
    </w:p>
    <w:p w:rsidR="00881F2A" w:rsidRPr="00881F2A" w:rsidRDefault="00881F2A" w:rsidP="00881F2A">
      <w:pPr>
        <w:spacing w:line="259" w:lineRule="auto"/>
        <w:rPr>
          <w:rFonts w:eastAsia="Calibri" w:cs="Calibri"/>
          <w:lang w:val="en-US" w:eastAsia="en-US"/>
        </w:rPr>
      </w:pPr>
      <w:r w:rsidRPr="00881F2A">
        <w:rPr>
          <w:rFonts w:eastAsia="Calibri" w:cs="Calibri"/>
          <w:lang w:val="en-US" w:eastAsia="en-US"/>
        </w:rPr>
        <w:t xml:space="preserve">Mail.ru </w:t>
      </w:r>
      <w:hyperlink r:id="rId23" w:history="1">
        <w:r w:rsidRPr="00881F2A">
          <w:rPr>
            <w:rFonts w:eastAsia="Calibri" w:cs="Calibri"/>
            <w:color w:val="0000FF"/>
            <w:u w:val="single"/>
            <w:lang w:val="en-US" w:eastAsia="en-US"/>
          </w:rPr>
          <w:t>https://mail.ru/</w:t>
        </w:r>
      </w:hyperlink>
    </w:p>
    <w:p w:rsidR="00965F1B" w:rsidRPr="00881F2A" w:rsidRDefault="00965F1B" w:rsidP="00965F1B">
      <w:pPr>
        <w:shd w:val="clear" w:color="auto" w:fill="FFFFFF"/>
        <w:ind w:firstLine="547"/>
        <w:jc w:val="center"/>
        <w:rPr>
          <w:b/>
          <w:lang w:val="en-US"/>
        </w:rPr>
      </w:pPr>
    </w:p>
    <w:p w:rsidR="00046E9F" w:rsidRPr="003F49AC" w:rsidRDefault="00046E9F" w:rsidP="00046E9F">
      <w:pPr>
        <w:widowControl w:val="0"/>
        <w:autoSpaceDE w:val="0"/>
        <w:autoSpaceDN w:val="0"/>
        <w:adjustRightInd w:val="0"/>
        <w:ind w:firstLine="709"/>
        <w:jc w:val="both"/>
        <w:rPr>
          <w:b/>
        </w:rPr>
      </w:pPr>
      <w:bookmarkStart w:id="2" w:name="dst100076"/>
      <w:bookmarkStart w:id="3" w:name="dst100077"/>
      <w:bookmarkEnd w:id="2"/>
      <w:bookmarkEnd w:id="3"/>
      <w:r w:rsidRPr="003F49AC">
        <w:rPr>
          <w:b/>
        </w:rPr>
        <w:t>9.  МЕТОДИЧЕСКИЕ УКАЗАНИЯ ДЛЯ ОБУЧАЮЩИХСЯ ПО ОСВОЕНИЮ ДИСЦИПЛИНЫ (МОДУЛЯ)</w:t>
      </w:r>
    </w:p>
    <w:p w:rsidR="00046E9F" w:rsidRPr="003F49AC" w:rsidRDefault="00046E9F" w:rsidP="00046E9F">
      <w:pPr>
        <w:suppressAutoHyphens/>
        <w:ind w:left="-533" w:firstLine="737"/>
        <w:contextualSpacing/>
        <w:jc w:val="both"/>
        <w:rPr>
          <w:lang w:eastAsia="zh-CN"/>
        </w:rPr>
      </w:pPr>
      <w:r w:rsidRPr="003F49AC">
        <w:rPr>
          <w:rFonts w:eastAsia="Calibri"/>
          <w:lang w:eastAsia="en-US"/>
        </w:rPr>
        <w:t>Работа</w:t>
      </w:r>
      <w:r w:rsidRPr="003F49AC">
        <w:rPr>
          <w:rFonts w:eastAsia="Calibri"/>
          <w:b/>
          <w:lang w:eastAsia="en-US"/>
        </w:rPr>
        <w:t xml:space="preserve"> </w:t>
      </w:r>
      <w:r w:rsidRPr="003F49AC">
        <w:rPr>
          <w:lang w:eastAsia="zh-CN"/>
        </w:rPr>
        <w:t>модифицируется в зависимости от этапа, на котором она ведется. Можно выделить три этапа:</w:t>
      </w:r>
    </w:p>
    <w:p w:rsidR="00046E9F" w:rsidRPr="003F49AC" w:rsidRDefault="00046E9F" w:rsidP="00046E9F">
      <w:pPr>
        <w:suppressAutoHyphens/>
        <w:ind w:left="-533" w:firstLine="737"/>
        <w:contextualSpacing/>
        <w:jc w:val="both"/>
        <w:rPr>
          <w:lang w:eastAsia="zh-CN"/>
        </w:rPr>
      </w:pPr>
      <w:r w:rsidRPr="003F49AC">
        <w:rPr>
          <w:lang w:eastAsia="zh-CN"/>
        </w:rPr>
        <w:t>1. Подготовка к лекции и работа во время лекции.</w:t>
      </w:r>
    </w:p>
    <w:p w:rsidR="00046E9F" w:rsidRPr="003F49AC" w:rsidRDefault="00046E9F" w:rsidP="00046E9F">
      <w:pPr>
        <w:suppressAutoHyphens/>
        <w:ind w:left="-533" w:firstLine="737"/>
        <w:contextualSpacing/>
        <w:jc w:val="both"/>
        <w:rPr>
          <w:lang w:eastAsia="zh-CN"/>
        </w:rPr>
      </w:pPr>
      <w:r w:rsidRPr="003F49AC">
        <w:rPr>
          <w:lang w:eastAsia="zh-CN"/>
        </w:rPr>
        <w:t>2. Подготовка к практическому занятию и работа на практическом занятии.</w:t>
      </w:r>
    </w:p>
    <w:p w:rsidR="00046E9F" w:rsidRPr="003F49AC" w:rsidRDefault="00046E9F" w:rsidP="00046E9F">
      <w:pPr>
        <w:suppressAutoHyphens/>
        <w:ind w:left="-533" w:firstLine="737"/>
        <w:contextualSpacing/>
        <w:jc w:val="both"/>
        <w:rPr>
          <w:b/>
          <w:lang w:eastAsia="zh-CN"/>
        </w:rPr>
      </w:pPr>
      <w:r w:rsidRPr="003F49AC">
        <w:rPr>
          <w:lang w:eastAsia="zh-CN"/>
        </w:rPr>
        <w:t xml:space="preserve">3. Подготовка к </w:t>
      </w:r>
      <w:r w:rsidR="002126CC">
        <w:rPr>
          <w:lang w:eastAsia="zh-CN"/>
        </w:rPr>
        <w:t>экзамену</w:t>
      </w:r>
      <w:r w:rsidRPr="003F49AC">
        <w:rPr>
          <w:lang w:eastAsia="zh-CN"/>
        </w:rPr>
        <w:t>.</w:t>
      </w:r>
    </w:p>
    <w:p w:rsidR="00046E9F" w:rsidRPr="003F49AC" w:rsidRDefault="00046E9F" w:rsidP="00046E9F">
      <w:pPr>
        <w:suppressAutoHyphens/>
        <w:ind w:firstLine="709"/>
        <w:contextualSpacing/>
        <w:jc w:val="both"/>
        <w:rPr>
          <w:lang w:eastAsia="zh-CN"/>
        </w:rPr>
      </w:pPr>
      <w:r w:rsidRPr="003F49AC">
        <w:rPr>
          <w:b/>
          <w:lang w:eastAsia="zh-CN"/>
        </w:rPr>
        <w:t>Подготовка к лекции и работа во время лекции.</w:t>
      </w:r>
    </w:p>
    <w:p w:rsidR="00046E9F" w:rsidRPr="003F49AC" w:rsidRDefault="00046E9F" w:rsidP="00046E9F">
      <w:pPr>
        <w:suppressAutoHyphens/>
        <w:ind w:firstLine="709"/>
        <w:contextualSpacing/>
        <w:jc w:val="both"/>
        <w:rPr>
          <w:lang w:eastAsia="zh-CN"/>
        </w:rPr>
      </w:pPr>
      <w:r w:rsidRPr="003F49AC">
        <w:rPr>
          <w:lang w:eastAsia="zh-CN"/>
        </w:rPr>
        <w:t>Лекция считается важнейшей формой учебного процесса, она несет как информационную, так и организующую функции. Лекция читается преподавателем, однако, было бы ошибочно считать, что студент  только слушает лекцию. В ходе учебной лекции всем следует активно и целеустремленно работать.</w:t>
      </w:r>
    </w:p>
    <w:p w:rsidR="00046E9F" w:rsidRPr="003F49AC" w:rsidRDefault="00046E9F" w:rsidP="00046E9F">
      <w:pPr>
        <w:suppressAutoHyphens/>
        <w:ind w:firstLine="709"/>
        <w:contextualSpacing/>
        <w:jc w:val="both"/>
        <w:rPr>
          <w:lang w:eastAsia="zh-CN"/>
        </w:rPr>
      </w:pPr>
      <w:r w:rsidRPr="003F49AC">
        <w:rPr>
          <w:lang w:eastAsia="zh-CN"/>
        </w:rPr>
        <w:t xml:space="preserve">К каждой лекции студент должен быть подготовлен. Он более глубоко освоит материал, если, еще до начала лекции, уяснит: тему лекции, ее временные рамки и место в структуре курса. Весьма полезно, хотя бы в общих чертах, предварительно ознакомиться с соответствующей главой базового учебника или учебного пособия. </w:t>
      </w:r>
    </w:p>
    <w:p w:rsidR="00046E9F" w:rsidRPr="003F49AC" w:rsidRDefault="00046E9F" w:rsidP="00046E9F">
      <w:pPr>
        <w:suppressAutoHyphens/>
        <w:ind w:firstLine="709"/>
        <w:contextualSpacing/>
        <w:jc w:val="both"/>
        <w:rPr>
          <w:b/>
          <w:lang w:eastAsia="zh-CN"/>
        </w:rPr>
      </w:pPr>
      <w:r w:rsidRPr="003F49AC">
        <w:rPr>
          <w:lang w:eastAsia="zh-CN"/>
        </w:rPr>
        <w:t xml:space="preserve">Во время лекции студент должен вести конспект, кратко записывая главные тезисы, фиксируя ссылки на литературу, схемы, цифры и другой важный материал. Невозможно записать все, что говорит преподаватель, этого и не требуется, следует записывать лишь самое главное, оставляя место для последующей доработки конспекта при изучении литературы и подготовке к практическим занятиям.      </w:t>
      </w:r>
    </w:p>
    <w:p w:rsidR="00046E9F" w:rsidRPr="003F49AC" w:rsidRDefault="00046E9F" w:rsidP="00046E9F">
      <w:pPr>
        <w:suppressAutoHyphens/>
        <w:ind w:firstLine="709"/>
        <w:contextualSpacing/>
        <w:jc w:val="both"/>
        <w:rPr>
          <w:lang w:eastAsia="zh-CN"/>
        </w:rPr>
      </w:pPr>
      <w:r w:rsidRPr="003F49AC">
        <w:rPr>
          <w:b/>
          <w:lang w:eastAsia="zh-CN"/>
        </w:rPr>
        <w:t>Подготовка к практическим занятиям и работа на практических занятиях.</w:t>
      </w:r>
    </w:p>
    <w:p w:rsidR="00046E9F" w:rsidRPr="003F49AC" w:rsidRDefault="00046E9F" w:rsidP="00046E9F">
      <w:pPr>
        <w:suppressAutoHyphens/>
        <w:ind w:firstLine="709"/>
        <w:contextualSpacing/>
        <w:jc w:val="both"/>
        <w:rPr>
          <w:lang w:eastAsia="zh-CN"/>
        </w:rPr>
      </w:pPr>
      <w:r w:rsidRPr="003F49AC">
        <w:rPr>
          <w:lang w:eastAsia="zh-CN"/>
        </w:rPr>
        <w:t xml:space="preserve">Подготовка к занятиям начинается с изучения рекомендованной литературы, которые представлены в настоящей программе. Хороший конспект лекций без сомнения будет важным подспорьем при подготовке к практическому занятию. </w:t>
      </w:r>
      <w:r w:rsidRPr="003F49AC">
        <w:t>Для расширения знаний по дисциплине рекомендуется использовать Интернет-ресурсы: проводить поиск в различных поисковых системах.</w:t>
      </w:r>
    </w:p>
    <w:p w:rsidR="00046E9F" w:rsidRPr="003F49AC" w:rsidRDefault="00046E9F" w:rsidP="00046E9F">
      <w:pPr>
        <w:suppressAutoHyphens/>
        <w:ind w:firstLine="709"/>
        <w:contextualSpacing/>
        <w:jc w:val="both"/>
        <w:rPr>
          <w:b/>
          <w:i/>
          <w:lang w:eastAsia="zh-CN"/>
        </w:rPr>
      </w:pPr>
      <w:r w:rsidRPr="003F49AC">
        <w:rPr>
          <w:lang w:eastAsia="zh-CN"/>
        </w:rPr>
        <w:t xml:space="preserve">В ходе практических занятий осуществляется текущий контроль качества знаний. </w:t>
      </w:r>
    </w:p>
    <w:bookmarkEnd w:id="0"/>
    <w:p w:rsidR="001A4FB0" w:rsidRPr="001A4FB0" w:rsidRDefault="001A4FB0" w:rsidP="001A4FB0">
      <w:pPr>
        <w:widowControl w:val="0"/>
        <w:suppressAutoHyphens/>
        <w:ind w:firstLine="567"/>
        <w:jc w:val="both"/>
        <w:rPr>
          <w:rFonts w:eastAsia="SimSun"/>
          <w:kern w:val="2"/>
          <w:lang w:eastAsia="hi-IN" w:bidi="hi-IN"/>
        </w:rPr>
      </w:pPr>
      <w:r w:rsidRPr="001A4FB0">
        <w:rPr>
          <w:rFonts w:eastAsia="SimSun"/>
          <w:kern w:val="2"/>
          <w:lang w:eastAsia="hi-IN" w:bidi="hi-IN"/>
        </w:rPr>
        <w:t xml:space="preserve">Основное в подготовке к сдаче </w:t>
      </w:r>
      <w:r w:rsidR="002126CC">
        <w:rPr>
          <w:rFonts w:eastAsia="SimSun"/>
          <w:kern w:val="2"/>
          <w:lang w:eastAsia="hi-IN" w:bidi="hi-IN"/>
        </w:rPr>
        <w:t>экзамена</w:t>
      </w:r>
      <w:r w:rsidRPr="001A4FB0">
        <w:rPr>
          <w:rFonts w:eastAsia="SimSun"/>
          <w:kern w:val="2"/>
          <w:lang w:eastAsia="hi-IN" w:bidi="hi-IN"/>
        </w:rPr>
        <w:t xml:space="preserve"> - это повторение всего материала. Если студент плохо работал в семестре, пропускал лекции, слушал их невнимательно,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что, зачастую, оказывается невозможно сделать из-за нехватки времени и сложности решаемой задачи. Для такого студента подготовка к </w:t>
      </w:r>
      <w:r w:rsidR="002126CC">
        <w:rPr>
          <w:rFonts w:eastAsia="SimSun"/>
          <w:kern w:val="2"/>
          <w:lang w:eastAsia="hi-IN" w:bidi="hi-IN"/>
        </w:rPr>
        <w:t>экзамену</w:t>
      </w:r>
      <w:r w:rsidRPr="001A4FB0">
        <w:rPr>
          <w:rFonts w:eastAsia="SimSun"/>
          <w:kern w:val="2"/>
          <w:lang w:eastAsia="hi-IN" w:bidi="hi-IN"/>
        </w:rPr>
        <w:t xml:space="preserve"> будет трудным, а иногда и непосильным делом.</w:t>
      </w:r>
    </w:p>
    <w:p w:rsidR="001A4FB0" w:rsidRPr="001A4FB0" w:rsidRDefault="001A4FB0" w:rsidP="001A4FB0">
      <w:pPr>
        <w:widowControl w:val="0"/>
        <w:suppressAutoHyphens/>
        <w:ind w:firstLine="567"/>
        <w:jc w:val="both"/>
        <w:rPr>
          <w:rFonts w:eastAsia="SimSun"/>
          <w:kern w:val="2"/>
          <w:lang w:eastAsia="hi-IN" w:bidi="hi-IN"/>
        </w:rPr>
      </w:pPr>
      <w:r w:rsidRPr="001A4FB0">
        <w:rPr>
          <w:rFonts w:eastAsia="SimSun"/>
          <w:kern w:val="2"/>
          <w:lang w:eastAsia="hi-IN" w:bidi="hi-IN"/>
        </w:rPr>
        <w:t>В дни подготовки следует избегать чрезмерной перегрузки умственной работой, чередуй труд и отдых. При подготовке студент весь объем работы должен распределять равномерно</w:t>
      </w:r>
      <w:r w:rsidR="002126CC">
        <w:rPr>
          <w:rFonts w:eastAsia="SimSun"/>
          <w:kern w:val="2"/>
          <w:lang w:eastAsia="hi-IN" w:bidi="hi-IN"/>
        </w:rPr>
        <w:t>,</w:t>
      </w:r>
      <w:r w:rsidRPr="001A4FB0">
        <w:rPr>
          <w:rFonts w:eastAsia="SimSun"/>
          <w:kern w:val="2"/>
          <w:lang w:eastAsia="hi-IN" w:bidi="hi-IN"/>
        </w:rPr>
        <w:t xml:space="preserve"> контролировать выполнение намеченной работы.  В период подготовки студент вновь обращается к уже изученному (пройденному) учебному материалу. </w:t>
      </w:r>
    </w:p>
    <w:p w:rsidR="004D0667" w:rsidRPr="003F49AC" w:rsidRDefault="004D0667" w:rsidP="007C50AE">
      <w:pPr>
        <w:shd w:val="clear" w:color="auto" w:fill="FFFFFF"/>
        <w:spacing w:line="290" w:lineRule="atLeast"/>
        <w:ind w:left="360"/>
        <w:jc w:val="center"/>
        <w:rPr>
          <w:b/>
          <w:color w:val="000000"/>
        </w:rPr>
      </w:pPr>
    </w:p>
    <w:p w:rsidR="00712D26" w:rsidRPr="003F49AC" w:rsidRDefault="00712D26" w:rsidP="00712D26">
      <w:pPr>
        <w:widowControl w:val="0"/>
        <w:autoSpaceDE w:val="0"/>
        <w:autoSpaceDN w:val="0"/>
        <w:adjustRightInd w:val="0"/>
        <w:contextualSpacing/>
      </w:pPr>
    </w:p>
    <w:p w:rsidR="00712D26" w:rsidRPr="003F49AC" w:rsidRDefault="00712D26" w:rsidP="00712D26">
      <w:pPr>
        <w:widowControl w:val="0"/>
        <w:autoSpaceDE w:val="0"/>
        <w:autoSpaceDN w:val="0"/>
        <w:adjustRightInd w:val="0"/>
        <w:contextualSpacing/>
      </w:pPr>
      <w:r w:rsidRPr="003F49AC">
        <w:t xml:space="preserve">При осуществлении образовательного </w:t>
      </w:r>
      <w:proofErr w:type="gramStart"/>
      <w:r w:rsidRPr="003F49AC">
        <w:t>процесса  по</w:t>
      </w:r>
      <w:proofErr w:type="gramEnd"/>
      <w:r w:rsidRPr="003F49AC">
        <w:t xml:space="preserve"> дисциплине (модулю) используются электронные образовательные ресурсы, размещенные в  электронной информационно - образовательной среде университета (ЭИОС ГГТУ):</w:t>
      </w:r>
    </w:p>
    <w:p w:rsidR="00712D26" w:rsidRPr="003F49AC" w:rsidRDefault="00712D26" w:rsidP="00712D26">
      <w:pPr>
        <w:spacing w:before="100" w:beforeAutospacing="1" w:after="100" w:afterAutospacing="1"/>
        <w:outlineLvl w:val="2"/>
        <w:rPr>
          <w:bCs/>
        </w:rPr>
      </w:pPr>
      <w:r w:rsidRPr="003F49AC">
        <w:rPr>
          <w:bCs/>
        </w:rPr>
        <w:t>Учебно-методические материалы и электронные образовательные ресурсы к ООП:</w:t>
      </w:r>
    </w:p>
    <w:p w:rsidR="00712D26" w:rsidRPr="003F49AC" w:rsidRDefault="00D43417" w:rsidP="00712D26">
      <w:pPr>
        <w:spacing w:before="100" w:beforeAutospacing="1" w:after="100" w:afterAutospacing="1"/>
        <w:outlineLvl w:val="2"/>
        <w:rPr>
          <w:bCs/>
        </w:rPr>
      </w:pPr>
      <w:hyperlink r:id="rId24" w:history="1">
        <w:r w:rsidR="00712D26" w:rsidRPr="003F49AC">
          <w:rPr>
            <w:bCs/>
            <w:color w:val="0000FF"/>
            <w:u w:val="single"/>
          </w:rPr>
          <w:t>http://dis.ggtu.ru/course/view.php?id=3364</w:t>
        </w:r>
      </w:hyperlink>
    </w:p>
    <w:p w:rsidR="00712D26" w:rsidRPr="003F49AC" w:rsidRDefault="00712D26" w:rsidP="00712D26">
      <w:pPr>
        <w:widowControl w:val="0"/>
        <w:autoSpaceDE w:val="0"/>
        <w:autoSpaceDN w:val="0"/>
        <w:adjustRightInd w:val="0"/>
        <w:contextualSpacing/>
        <w:rPr>
          <w:b/>
        </w:rPr>
      </w:pPr>
      <w:proofErr w:type="spellStart"/>
      <w:r w:rsidRPr="003F49AC">
        <w:t>Флеш</w:t>
      </w:r>
      <w:proofErr w:type="spellEnd"/>
      <w:r w:rsidRPr="003F49AC">
        <w:t>-накопитель с презентациями находится на кафедре экономики, управления и бизнеса.</w:t>
      </w:r>
    </w:p>
    <w:p w:rsidR="007C50AE" w:rsidRPr="003F49AC" w:rsidRDefault="007C50AE" w:rsidP="007C50AE">
      <w:pPr>
        <w:pStyle w:val="a5"/>
        <w:ind w:left="0"/>
        <w:rPr>
          <w:bCs/>
        </w:rPr>
      </w:pPr>
    </w:p>
    <w:p w:rsidR="00D456D3" w:rsidRPr="003F49AC" w:rsidRDefault="00193D8D" w:rsidP="000176F8">
      <w:pPr>
        <w:tabs>
          <w:tab w:val="num" w:pos="0"/>
          <w:tab w:val="num" w:pos="900"/>
        </w:tabs>
        <w:jc w:val="center"/>
        <w:rPr>
          <w:b/>
        </w:rPr>
      </w:pPr>
      <w:r>
        <w:rPr>
          <w:b/>
        </w:rPr>
        <w:lastRenderedPageBreak/>
        <w:t>9.</w:t>
      </w:r>
      <w:r w:rsidR="00D456D3" w:rsidRPr="003F49AC">
        <w:rPr>
          <w:b/>
        </w:rPr>
        <w:t xml:space="preserve"> ОПИСАНИЕ МАТЕРИАЛЬНО-ТЕХНИЧЕСКОЙ БАЗЫ, НЕОБХОДИМОЙ ДЛЯ ОСУЩЕСТВЛЕНИЯ ОБРАЗОВАТЕЛЬНОГО ПРОЦЕССА ПО ДИСЦИПЛИНЕ </w:t>
      </w:r>
    </w:p>
    <w:p w:rsidR="003617A3" w:rsidRPr="003F49AC" w:rsidRDefault="003617A3" w:rsidP="006D7219">
      <w:pPr>
        <w:jc w:val="right"/>
      </w:pPr>
    </w:p>
    <w:p w:rsidR="00972CC3" w:rsidRPr="00F66C9C" w:rsidRDefault="00972CC3" w:rsidP="00972CC3">
      <w:pPr>
        <w:pStyle w:val="12"/>
        <w:spacing w:after="240" w:line="266" w:lineRule="auto"/>
        <w:jc w:val="both"/>
        <w:rPr>
          <w:color w:val="000000"/>
          <w:sz w:val="24"/>
          <w:szCs w:val="24"/>
          <w:lang w:eastAsia="ru-RU" w:bidi="ru-RU"/>
        </w:rPr>
      </w:pPr>
      <w:r w:rsidRPr="00F66C9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972CC3" w:rsidRPr="00F66C9C" w:rsidRDefault="00972CC3" w:rsidP="00972CC3">
      <w:pPr>
        <w:contextualSpacing/>
        <w:rPr>
          <w:b/>
          <w:i/>
          <w:color w:val="000000"/>
        </w:rPr>
      </w:pPr>
    </w:p>
    <w:tbl>
      <w:tblPr>
        <w:tblStyle w:val="ae"/>
        <w:tblW w:w="0" w:type="auto"/>
        <w:tblLook w:val="04A0" w:firstRow="1" w:lastRow="0" w:firstColumn="1" w:lastColumn="0" w:noHBand="0" w:noVBand="1"/>
      </w:tblPr>
      <w:tblGrid>
        <w:gridCol w:w="4672"/>
        <w:gridCol w:w="4673"/>
      </w:tblGrid>
      <w:tr w:rsidR="00972CC3" w:rsidRPr="00F66C9C" w:rsidTr="000F16C8">
        <w:tc>
          <w:tcPr>
            <w:tcW w:w="4672" w:type="dxa"/>
          </w:tcPr>
          <w:p w:rsidR="00972CC3" w:rsidRPr="00F66C9C" w:rsidRDefault="00972CC3" w:rsidP="000F16C8">
            <w:pPr>
              <w:pStyle w:val="af4"/>
              <w:ind w:left="22"/>
              <w:jc w:val="center"/>
              <w:rPr>
                <w:color w:val="000000"/>
                <w:sz w:val="24"/>
                <w:szCs w:val="24"/>
              </w:rPr>
            </w:pPr>
            <w:r w:rsidRPr="00F66C9C">
              <w:rPr>
                <w:color w:val="000000"/>
                <w:sz w:val="24"/>
                <w:szCs w:val="24"/>
              </w:rPr>
              <w:t>Аудитории</w:t>
            </w:r>
          </w:p>
        </w:tc>
        <w:tc>
          <w:tcPr>
            <w:tcW w:w="4673" w:type="dxa"/>
          </w:tcPr>
          <w:p w:rsidR="00972CC3" w:rsidRPr="00F66C9C" w:rsidRDefault="00972CC3" w:rsidP="000F16C8">
            <w:pPr>
              <w:contextualSpacing/>
              <w:jc w:val="center"/>
              <w:rPr>
                <w:b/>
                <w:color w:val="000000"/>
              </w:rPr>
            </w:pPr>
            <w:r w:rsidRPr="00F66C9C">
              <w:rPr>
                <w:b/>
                <w:color w:val="000000"/>
              </w:rPr>
              <w:t>Программное обеспечение</w:t>
            </w:r>
          </w:p>
        </w:tc>
      </w:tr>
      <w:tr w:rsidR="00972CC3" w:rsidRPr="00F66C9C" w:rsidTr="000F16C8">
        <w:tc>
          <w:tcPr>
            <w:tcW w:w="4672" w:type="dxa"/>
          </w:tcPr>
          <w:p w:rsidR="00972CC3" w:rsidRPr="00F66C9C" w:rsidRDefault="00972CC3" w:rsidP="00972CC3">
            <w:pPr>
              <w:pStyle w:val="12"/>
              <w:numPr>
                <w:ilvl w:val="0"/>
                <w:numId w:val="64"/>
              </w:numPr>
              <w:spacing w:after="240" w:line="266" w:lineRule="auto"/>
              <w:ind w:left="447"/>
              <w:jc w:val="both"/>
              <w:rPr>
                <w:color w:val="000000"/>
                <w:sz w:val="24"/>
                <w:szCs w:val="24"/>
                <w:lang w:eastAsia="ru-RU" w:bidi="ru-RU"/>
              </w:rPr>
            </w:pPr>
            <w:r w:rsidRPr="00F66C9C">
              <w:rPr>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972CC3" w:rsidRPr="00F66C9C" w:rsidRDefault="00972CC3" w:rsidP="00972CC3">
            <w:pPr>
              <w:pStyle w:val="12"/>
              <w:numPr>
                <w:ilvl w:val="0"/>
                <w:numId w:val="64"/>
              </w:numPr>
              <w:spacing w:after="240" w:line="266" w:lineRule="auto"/>
              <w:ind w:left="447"/>
              <w:jc w:val="both"/>
              <w:rPr>
                <w:sz w:val="24"/>
                <w:szCs w:val="24"/>
              </w:rPr>
            </w:pPr>
            <w:r w:rsidRPr="00F66C9C">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972CC3" w:rsidRPr="00F66C9C" w:rsidRDefault="00972CC3" w:rsidP="00972CC3">
            <w:pPr>
              <w:pStyle w:val="12"/>
              <w:numPr>
                <w:ilvl w:val="0"/>
                <w:numId w:val="64"/>
              </w:numPr>
              <w:spacing w:line="254" w:lineRule="auto"/>
              <w:ind w:left="447"/>
              <w:jc w:val="both"/>
              <w:rPr>
                <w:sz w:val="24"/>
                <w:szCs w:val="24"/>
              </w:rPr>
            </w:pPr>
            <w:r w:rsidRPr="00F66C9C">
              <w:rPr>
                <w:color w:val="000000"/>
                <w:sz w:val="24"/>
                <w:szCs w:val="24"/>
                <w:lang w:eastAsia="ru-RU" w:bidi="ru-RU"/>
              </w:rPr>
              <w:t>специализированная аудитория для проведения лабораторных работ по дисциплине,</w:t>
            </w:r>
          </w:p>
          <w:p w:rsidR="00972CC3" w:rsidRPr="00F66C9C" w:rsidRDefault="00972CC3" w:rsidP="000F16C8">
            <w:pPr>
              <w:pStyle w:val="af4"/>
              <w:ind w:left="447"/>
              <w:rPr>
                <w:b w:val="0"/>
                <w:sz w:val="24"/>
                <w:szCs w:val="24"/>
              </w:rPr>
            </w:pPr>
            <w:r w:rsidRPr="00F66C9C">
              <w:rPr>
                <w:b w:val="0"/>
                <w:bCs w:val="0"/>
                <w:color w:val="000000"/>
                <w:sz w:val="24"/>
                <w:szCs w:val="24"/>
                <w:lang w:bidi="ru-RU"/>
              </w:rPr>
              <w:t>оснащенная набором реактивов и лабораторного оборудования;</w:t>
            </w:r>
          </w:p>
          <w:p w:rsidR="00972CC3" w:rsidRPr="00F66C9C" w:rsidRDefault="00972CC3" w:rsidP="000F16C8">
            <w:pPr>
              <w:contextualSpacing/>
              <w:rPr>
                <w:color w:val="000000"/>
              </w:rPr>
            </w:pPr>
          </w:p>
        </w:tc>
        <w:tc>
          <w:tcPr>
            <w:tcW w:w="4673" w:type="dxa"/>
          </w:tcPr>
          <w:p w:rsidR="00972CC3" w:rsidRPr="00F66C9C" w:rsidRDefault="00972CC3" w:rsidP="000F16C8">
            <w:pPr>
              <w:contextualSpacing/>
              <w:rPr>
                <w:color w:val="000000"/>
              </w:rPr>
            </w:pPr>
            <w:r w:rsidRPr="00F66C9C">
              <w:rPr>
                <w:color w:val="000000"/>
              </w:rPr>
              <w:t>Операционная система</w:t>
            </w:r>
          </w:p>
          <w:p w:rsidR="00972CC3" w:rsidRPr="00F66C9C" w:rsidRDefault="00972CC3" w:rsidP="000F16C8">
            <w:pPr>
              <w:contextualSpacing/>
              <w:rPr>
                <w:color w:val="000000"/>
              </w:rPr>
            </w:pPr>
            <w:r w:rsidRPr="00F66C9C">
              <w:rPr>
                <w:color w:val="000000"/>
              </w:rPr>
              <w:t>Пакет офисных приложений</w:t>
            </w:r>
          </w:p>
          <w:p w:rsidR="00972CC3" w:rsidRPr="00F66C9C" w:rsidRDefault="00972CC3" w:rsidP="000F16C8">
            <w:pPr>
              <w:contextualSpacing/>
              <w:rPr>
                <w:color w:val="000000"/>
              </w:rPr>
            </w:pPr>
            <w:r w:rsidRPr="00F66C9C">
              <w:rPr>
                <w:color w:val="000000"/>
              </w:rPr>
              <w:t xml:space="preserve">Браузер </w:t>
            </w:r>
            <w:proofErr w:type="spellStart"/>
            <w:r w:rsidRPr="00F66C9C">
              <w:rPr>
                <w:color w:val="000000"/>
              </w:rPr>
              <w:t>Firefox</w:t>
            </w:r>
            <w:proofErr w:type="spellEnd"/>
            <w:r w:rsidRPr="00F66C9C">
              <w:rPr>
                <w:color w:val="000000"/>
              </w:rPr>
              <w:t>, Яндекс</w:t>
            </w:r>
          </w:p>
        </w:tc>
      </w:tr>
    </w:tbl>
    <w:p w:rsidR="003617A3" w:rsidRPr="003F49AC" w:rsidRDefault="003617A3" w:rsidP="00850A7D">
      <w:pPr>
        <w:jc w:val="center"/>
      </w:pPr>
    </w:p>
    <w:p w:rsidR="003617A3" w:rsidRPr="003F49AC" w:rsidRDefault="003617A3" w:rsidP="00FA351E">
      <w:bookmarkStart w:id="4" w:name="_GoBack"/>
      <w:bookmarkEnd w:id="4"/>
    </w:p>
    <w:p w:rsidR="00850A7D" w:rsidRPr="003F49AC" w:rsidRDefault="00850A7D" w:rsidP="00850A7D">
      <w:pPr>
        <w:jc w:val="center"/>
        <w:rPr>
          <w:b/>
        </w:rPr>
      </w:pPr>
      <w:r w:rsidRPr="003F49AC">
        <w:rPr>
          <w:b/>
        </w:rPr>
        <w:t>1</w:t>
      </w:r>
      <w:r w:rsidR="00193D8D">
        <w:rPr>
          <w:b/>
        </w:rPr>
        <w:t>0</w:t>
      </w:r>
      <w:r w:rsidRPr="003F49AC">
        <w:rPr>
          <w:b/>
        </w:rPr>
        <w:t xml:space="preserve">. ОБУЧЕНИЕ ИНВАЛИДОВ И ЛИЦ С ОГРАНИЧЕННЫМИ </w:t>
      </w:r>
    </w:p>
    <w:p w:rsidR="00850A7D" w:rsidRPr="003F49AC" w:rsidRDefault="00850A7D" w:rsidP="00850A7D">
      <w:pPr>
        <w:spacing w:line="264" w:lineRule="auto"/>
        <w:ind w:firstLine="709"/>
        <w:jc w:val="center"/>
        <w:rPr>
          <w:b/>
        </w:rPr>
      </w:pPr>
      <w:r w:rsidRPr="003F49AC">
        <w:rPr>
          <w:b/>
        </w:rPr>
        <w:t>ВОЗМОЖНОСТЯМИ ЗДОРОВЬЯ</w:t>
      </w:r>
    </w:p>
    <w:p w:rsidR="00170EBC" w:rsidRPr="005D707A" w:rsidRDefault="00170EBC" w:rsidP="00170EBC">
      <w:pPr>
        <w:suppressAutoHyphens/>
        <w:jc w:val="both"/>
      </w:pPr>
      <w: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170EBC" w:rsidRDefault="00170EBC" w:rsidP="00D63069">
      <w:pPr>
        <w:widowControl w:val="0"/>
        <w:autoSpaceDE w:val="0"/>
        <w:autoSpaceDN w:val="0"/>
        <w:adjustRightInd w:val="0"/>
        <w:ind w:firstLine="709"/>
        <w:jc w:val="both"/>
        <w:outlineLvl w:val="0"/>
        <w:rPr>
          <w:bCs/>
        </w:rPr>
      </w:pPr>
    </w:p>
    <w:p w:rsidR="00D63069" w:rsidRPr="003F49AC" w:rsidRDefault="00D63069" w:rsidP="00D63069">
      <w:pPr>
        <w:tabs>
          <w:tab w:val="right" w:leader="underscore" w:pos="8505"/>
        </w:tabs>
        <w:contextualSpacing/>
        <w:rPr>
          <w:color w:val="000000"/>
        </w:rPr>
      </w:pPr>
    </w:p>
    <w:tbl>
      <w:tblPr>
        <w:tblStyle w:val="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C0F42" w:rsidRPr="003F49AC" w:rsidTr="003522BC">
        <w:tc>
          <w:tcPr>
            <w:tcW w:w="9571" w:type="dxa"/>
          </w:tcPr>
          <w:p w:rsidR="000C0F42" w:rsidRPr="003F49AC" w:rsidRDefault="000C0F42" w:rsidP="000C0F42">
            <w:pPr>
              <w:tabs>
                <w:tab w:val="right" w:leader="underscore" w:pos="8505"/>
              </w:tabs>
            </w:pPr>
            <w:r w:rsidRPr="003F49AC">
              <w:rPr>
                <w:rFonts w:eastAsia="Calibri"/>
                <w:lang w:eastAsia="en-US"/>
              </w:rPr>
              <w:t xml:space="preserve">Автор:  </w:t>
            </w:r>
            <w:proofErr w:type="spellStart"/>
            <w:r w:rsidRPr="003F49AC">
              <w:rPr>
                <w:rFonts w:eastAsia="Calibri"/>
                <w:lang w:eastAsia="en-US"/>
              </w:rPr>
              <w:t>Фалей</w:t>
            </w:r>
            <w:proofErr w:type="spellEnd"/>
            <w:r w:rsidRPr="003F49AC">
              <w:rPr>
                <w:rFonts w:eastAsia="Calibri"/>
                <w:lang w:eastAsia="en-US"/>
              </w:rPr>
              <w:t xml:space="preserve"> И.В.</w:t>
            </w:r>
            <w:r w:rsidRPr="003F49AC">
              <w:rPr>
                <w:noProof/>
              </w:rPr>
              <w:t xml:space="preserve"> </w:t>
            </w:r>
            <w:r w:rsidR="00290B03">
              <w:rPr>
                <w:noProof/>
              </w:rPr>
              <w:t>/</w:t>
            </w:r>
            <w:r w:rsidR="00290B03">
              <w:rPr>
                <w:noProof/>
              </w:rPr>
              <w:drawing>
                <wp:inline distT="0" distB="0" distL="0" distR="0" wp14:anchorId="5D5CC9F5" wp14:editId="4BBCAEF2">
                  <wp:extent cx="701040" cy="530225"/>
                  <wp:effectExtent l="0" t="0" r="381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1040" cy="530225"/>
                          </a:xfrm>
                          <a:prstGeom prst="rect">
                            <a:avLst/>
                          </a:prstGeom>
                          <a:noFill/>
                        </pic:spPr>
                      </pic:pic>
                    </a:graphicData>
                  </a:graphic>
                </wp:inline>
              </w:drawing>
            </w:r>
          </w:p>
          <w:p w:rsidR="000C0F42" w:rsidRPr="003F49AC" w:rsidRDefault="000C0F42" w:rsidP="000C0F42">
            <w:pPr>
              <w:widowControl w:val="0"/>
              <w:autoSpaceDE w:val="0"/>
              <w:autoSpaceDN w:val="0"/>
              <w:adjustRightInd w:val="0"/>
              <w:rPr>
                <w:rFonts w:eastAsia="SimSun"/>
                <w:lang w:eastAsia="zh-CN"/>
              </w:rPr>
            </w:pPr>
          </w:p>
        </w:tc>
      </w:tr>
      <w:tr w:rsidR="000C0F42" w:rsidRPr="003F49AC" w:rsidTr="003522BC">
        <w:tc>
          <w:tcPr>
            <w:tcW w:w="9571" w:type="dxa"/>
          </w:tcPr>
          <w:tbl>
            <w:tblPr>
              <w:tblW w:w="0" w:type="auto"/>
              <w:tblLook w:val="04A0" w:firstRow="1" w:lastRow="0" w:firstColumn="1" w:lastColumn="0" w:noHBand="0" w:noVBand="1"/>
            </w:tblPr>
            <w:tblGrid>
              <w:gridCol w:w="9355"/>
            </w:tblGrid>
            <w:tr w:rsidR="000C0F42" w:rsidRPr="003F49AC" w:rsidTr="003522BC">
              <w:tc>
                <w:tcPr>
                  <w:tcW w:w="9571" w:type="dxa"/>
                  <w:shd w:val="clear" w:color="auto" w:fill="auto"/>
                </w:tcPr>
                <w:p w:rsidR="000C0F42" w:rsidRPr="003F49AC" w:rsidRDefault="00224914" w:rsidP="000C0F42">
                  <w:pPr>
                    <w:tabs>
                      <w:tab w:val="right" w:leader="underscore" w:pos="8505"/>
                    </w:tabs>
                    <w:jc w:val="both"/>
                  </w:pPr>
                  <w:r w:rsidRPr="00224914">
                    <w:rPr>
                      <w:rFonts w:eastAsia="Calibri"/>
                      <w:lang w:eastAsia="en-US"/>
                    </w:rPr>
                    <w:t>Программа утверждена на заседании кафедры математики и экономики от 20 мая 2022 года, протокол № _8_</w:t>
                  </w:r>
                </w:p>
              </w:tc>
            </w:tr>
            <w:tr w:rsidR="000C0F42" w:rsidRPr="003F49AC" w:rsidTr="003522BC">
              <w:trPr>
                <w:trHeight w:val="645"/>
              </w:trPr>
              <w:tc>
                <w:tcPr>
                  <w:tcW w:w="9571" w:type="dxa"/>
                  <w:shd w:val="clear" w:color="auto" w:fill="auto"/>
                </w:tcPr>
                <w:p w:rsidR="000C0F42" w:rsidRPr="003F49AC" w:rsidRDefault="000C0F42" w:rsidP="000C0F42">
                  <w:pPr>
                    <w:tabs>
                      <w:tab w:val="right" w:leader="underscore" w:pos="8505"/>
                    </w:tabs>
                    <w:jc w:val="both"/>
                  </w:pPr>
                  <w:r w:rsidRPr="003F49AC">
                    <w:rPr>
                      <w:rFonts w:eastAsia="Calibri"/>
                      <w:lang w:eastAsia="en-US"/>
                    </w:rPr>
                    <w:t>Зав. кафедрой  Каменских Н.А.</w:t>
                  </w:r>
                  <w:r w:rsidRPr="003F49AC">
                    <w:rPr>
                      <w:noProof/>
                    </w:rPr>
                    <w:t xml:space="preserve"> </w:t>
                  </w:r>
                  <w:r w:rsidR="00290B03">
                    <w:rPr>
                      <w:noProof/>
                    </w:rPr>
                    <w:drawing>
                      <wp:inline distT="0" distB="0" distL="0" distR="0" wp14:anchorId="209045D2" wp14:editId="59D33CD7">
                        <wp:extent cx="701040" cy="530225"/>
                        <wp:effectExtent l="0" t="0" r="381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1040" cy="530225"/>
                                </a:xfrm>
                                <a:prstGeom prst="rect">
                                  <a:avLst/>
                                </a:prstGeom>
                                <a:noFill/>
                              </pic:spPr>
                            </pic:pic>
                          </a:graphicData>
                        </a:graphic>
                      </wp:inline>
                    </w:drawing>
                  </w:r>
                </w:p>
              </w:tc>
            </w:tr>
          </w:tbl>
          <w:p w:rsidR="000C0F42" w:rsidRPr="003F49AC" w:rsidRDefault="000C0F42" w:rsidP="000C0F42">
            <w:pPr>
              <w:tabs>
                <w:tab w:val="right" w:leader="underscore" w:pos="8505"/>
              </w:tabs>
              <w:rPr>
                <w:i/>
                <w:iCs/>
              </w:rPr>
            </w:pPr>
          </w:p>
          <w:p w:rsidR="000C0F42" w:rsidRPr="003F49AC" w:rsidRDefault="000C0F42" w:rsidP="000C0F42">
            <w:pPr>
              <w:widowControl w:val="0"/>
              <w:autoSpaceDE w:val="0"/>
              <w:autoSpaceDN w:val="0"/>
              <w:adjustRightInd w:val="0"/>
              <w:rPr>
                <w:rFonts w:eastAsia="SimSun"/>
                <w:lang w:eastAsia="zh-CN"/>
              </w:rPr>
            </w:pPr>
          </w:p>
        </w:tc>
      </w:tr>
    </w:tbl>
    <w:p w:rsidR="00D456D3" w:rsidRPr="003F49AC" w:rsidRDefault="00D456D3" w:rsidP="000176F8">
      <w:pPr>
        <w:tabs>
          <w:tab w:val="right" w:leader="underscore" w:pos="8505"/>
        </w:tabs>
        <w:spacing w:line="276" w:lineRule="auto"/>
        <w:contextualSpacing/>
        <w:jc w:val="center"/>
      </w:pPr>
    </w:p>
    <w:p w:rsidR="003153E2" w:rsidRPr="003F49AC" w:rsidRDefault="003153E2" w:rsidP="00510A64">
      <w:pPr>
        <w:tabs>
          <w:tab w:val="right" w:leader="underscore" w:pos="8505"/>
        </w:tabs>
        <w:spacing w:after="200"/>
        <w:contextualSpacing/>
        <w:jc w:val="center"/>
      </w:pPr>
    </w:p>
    <w:p w:rsidR="00120D49" w:rsidRPr="003F49AC" w:rsidRDefault="00120D49" w:rsidP="003153E2">
      <w:pPr>
        <w:tabs>
          <w:tab w:val="right" w:leader="underscore" w:pos="8505"/>
        </w:tabs>
        <w:spacing w:after="200"/>
        <w:contextualSpacing/>
        <w:jc w:val="right"/>
        <w:rPr>
          <w:rFonts w:eastAsiaTheme="minorHAnsi"/>
          <w:b/>
          <w:color w:val="000000" w:themeColor="text1"/>
          <w:lang w:eastAsia="en-US"/>
        </w:rPr>
      </w:pPr>
    </w:p>
    <w:p w:rsidR="00120D49" w:rsidRPr="003F49AC" w:rsidRDefault="00120D49" w:rsidP="003153E2">
      <w:pPr>
        <w:tabs>
          <w:tab w:val="right" w:leader="underscore" w:pos="8505"/>
        </w:tabs>
        <w:spacing w:after="200"/>
        <w:contextualSpacing/>
        <w:jc w:val="right"/>
        <w:rPr>
          <w:rFonts w:eastAsiaTheme="minorHAnsi"/>
          <w:b/>
          <w:color w:val="000000" w:themeColor="text1"/>
          <w:lang w:eastAsia="en-US"/>
        </w:rPr>
      </w:pPr>
    </w:p>
    <w:p w:rsidR="00712D26" w:rsidRPr="003F49AC" w:rsidRDefault="00712D26" w:rsidP="003153E2">
      <w:pPr>
        <w:tabs>
          <w:tab w:val="right" w:leader="underscore" w:pos="8505"/>
        </w:tabs>
        <w:spacing w:after="200"/>
        <w:contextualSpacing/>
        <w:jc w:val="right"/>
        <w:rPr>
          <w:rFonts w:eastAsiaTheme="minorHAnsi"/>
          <w:b/>
          <w:color w:val="000000" w:themeColor="text1"/>
          <w:lang w:eastAsia="en-US"/>
        </w:rPr>
      </w:pPr>
    </w:p>
    <w:p w:rsidR="00712D26" w:rsidRPr="003F49AC" w:rsidRDefault="00712D26" w:rsidP="003153E2">
      <w:pPr>
        <w:tabs>
          <w:tab w:val="right" w:leader="underscore" w:pos="8505"/>
        </w:tabs>
        <w:spacing w:after="200"/>
        <w:contextualSpacing/>
        <w:jc w:val="right"/>
        <w:rPr>
          <w:rFonts w:eastAsiaTheme="minorHAnsi"/>
          <w:b/>
          <w:color w:val="000000" w:themeColor="text1"/>
          <w:lang w:eastAsia="en-US"/>
        </w:rPr>
      </w:pPr>
    </w:p>
    <w:p w:rsidR="00712D26" w:rsidRPr="003F49AC" w:rsidRDefault="00712D26" w:rsidP="003153E2">
      <w:pPr>
        <w:tabs>
          <w:tab w:val="right" w:leader="underscore" w:pos="8505"/>
        </w:tabs>
        <w:spacing w:after="200"/>
        <w:contextualSpacing/>
        <w:jc w:val="right"/>
        <w:rPr>
          <w:rFonts w:eastAsiaTheme="minorHAnsi"/>
          <w:b/>
          <w:color w:val="000000" w:themeColor="text1"/>
          <w:lang w:eastAsia="en-US"/>
        </w:rPr>
      </w:pPr>
    </w:p>
    <w:p w:rsidR="00712D26" w:rsidRPr="003F49AC" w:rsidRDefault="00712D26" w:rsidP="003153E2">
      <w:pPr>
        <w:tabs>
          <w:tab w:val="right" w:leader="underscore" w:pos="8505"/>
        </w:tabs>
        <w:spacing w:after="200"/>
        <w:contextualSpacing/>
        <w:jc w:val="right"/>
        <w:rPr>
          <w:rFonts w:eastAsiaTheme="minorHAnsi"/>
          <w:b/>
          <w:color w:val="000000" w:themeColor="text1"/>
          <w:lang w:eastAsia="en-US"/>
        </w:rPr>
      </w:pPr>
    </w:p>
    <w:p w:rsidR="00712D26" w:rsidRDefault="00712D26"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170EBC" w:rsidRDefault="00170EBC" w:rsidP="003153E2">
      <w:pPr>
        <w:tabs>
          <w:tab w:val="right" w:leader="underscore" w:pos="8505"/>
        </w:tabs>
        <w:spacing w:after="200"/>
        <w:contextualSpacing/>
        <w:jc w:val="right"/>
        <w:rPr>
          <w:rFonts w:eastAsiaTheme="minorHAnsi"/>
          <w:b/>
          <w:color w:val="000000" w:themeColor="text1"/>
          <w:lang w:eastAsia="en-US"/>
        </w:rPr>
      </w:pPr>
    </w:p>
    <w:p w:rsidR="00042C02" w:rsidRDefault="00042C02" w:rsidP="003153E2">
      <w:pPr>
        <w:tabs>
          <w:tab w:val="right" w:leader="underscore" w:pos="8505"/>
        </w:tabs>
        <w:spacing w:after="200"/>
        <w:contextualSpacing/>
        <w:jc w:val="right"/>
        <w:rPr>
          <w:rFonts w:eastAsiaTheme="minorHAnsi"/>
          <w:b/>
          <w:color w:val="000000" w:themeColor="text1"/>
          <w:lang w:eastAsia="en-US"/>
        </w:rPr>
      </w:pPr>
    </w:p>
    <w:p w:rsidR="00413AC2" w:rsidRDefault="00413AC2" w:rsidP="003153E2">
      <w:pPr>
        <w:tabs>
          <w:tab w:val="right" w:leader="underscore" w:pos="8505"/>
        </w:tabs>
        <w:spacing w:after="200"/>
        <w:contextualSpacing/>
        <w:jc w:val="right"/>
        <w:rPr>
          <w:rFonts w:eastAsiaTheme="minorHAnsi"/>
          <w:b/>
          <w:color w:val="000000" w:themeColor="text1"/>
          <w:lang w:eastAsia="en-US"/>
        </w:rPr>
      </w:pPr>
    </w:p>
    <w:p w:rsidR="00413AC2" w:rsidRDefault="00413AC2" w:rsidP="003153E2">
      <w:pPr>
        <w:tabs>
          <w:tab w:val="right" w:leader="underscore" w:pos="8505"/>
        </w:tabs>
        <w:spacing w:after="200"/>
        <w:contextualSpacing/>
        <w:jc w:val="right"/>
        <w:rPr>
          <w:rFonts w:eastAsiaTheme="minorHAnsi"/>
          <w:b/>
          <w:color w:val="000000" w:themeColor="text1"/>
          <w:lang w:eastAsia="en-US"/>
        </w:rPr>
      </w:pPr>
    </w:p>
    <w:p w:rsidR="00413AC2" w:rsidRDefault="00413AC2" w:rsidP="003153E2">
      <w:pPr>
        <w:tabs>
          <w:tab w:val="right" w:leader="underscore" w:pos="8505"/>
        </w:tabs>
        <w:spacing w:after="200"/>
        <w:contextualSpacing/>
        <w:jc w:val="right"/>
        <w:rPr>
          <w:rFonts w:eastAsiaTheme="minorHAnsi"/>
          <w:b/>
          <w:color w:val="000000" w:themeColor="text1"/>
          <w:lang w:eastAsia="en-US"/>
        </w:rPr>
      </w:pPr>
    </w:p>
    <w:p w:rsidR="00413AC2" w:rsidRDefault="00413AC2" w:rsidP="003153E2">
      <w:pPr>
        <w:tabs>
          <w:tab w:val="right" w:leader="underscore" w:pos="8505"/>
        </w:tabs>
        <w:spacing w:after="200"/>
        <w:contextualSpacing/>
        <w:jc w:val="right"/>
        <w:rPr>
          <w:rFonts w:eastAsiaTheme="minorHAnsi"/>
          <w:b/>
          <w:color w:val="000000" w:themeColor="text1"/>
          <w:lang w:eastAsia="en-US"/>
        </w:rPr>
      </w:pPr>
    </w:p>
    <w:p w:rsidR="00413AC2" w:rsidRDefault="00413AC2" w:rsidP="003153E2">
      <w:pPr>
        <w:tabs>
          <w:tab w:val="right" w:leader="underscore" w:pos="8505"/>
        </w:tabs>
        <w:spacing w:after="200"/>
        <w:contextualSpacing/>
        <w:jc w:val="right"/>
        <w:rPr>
          <w:rFonts w:eastAsiaTheme="minorHAnsi"/>
          <w:b/>
          <w:color w:val="000000" w:themeColor="text1"/>
          <w:lang w:eastAsia="en-US"/>
        </w:rPr>
      </w:pPr>
    </w:p>
    <w:p w:rsidR="00413AC2" w:rsidRDefault="00413AC2" w:rsidP="003153E2">
      <w:pPr>
        <w:tabs>
          <w:tab w:val="right" w:leader="underscore" w:pos="8505"/>
        </w:tabs>
        <w:spacing w:after="200"/>
        <w:contextualSpacing/>
        <w:jc w:val="right"/>
        <w:rPr>
          <w:rFonts w:eastAsiaTheme="minorHAnsi"/>
          <w:b/>
          <w:color w:val="000000" w:themeColor="text1"/>
          <w:lang w:eastAsia="en-US"/>
        </w:rPr>
      </w:pPr>
    </w:p>
    <w:p w:rsidR="00413AC2" w:rsidRDefault="00413AC2" w:rsidP="003153E2">
      <w:pPr>
        <w:tabs>
          <w:tab w:val="right" w:leader="underscore" w:pos="8505"/>
        </w:tabs>
        <w:spacing w:after="200"/>
        <w:contextualSpacing/>
        <w:jc w:val="right"/>
        <w:rPr>
          <w:rFonts w:eastAsiaTheme="minorHAnsi"/>
          <w:b/>
          <w:color w:val="000000" w:themeColor="text1"/>
          <w:lang w:eastAsia="en-US"/>
        </w:rPr>
      </w:pPr>
    </w:p>
    <w:p w:rsidR="00413AC2" w:rsidRDefault="00413AC2" w:rsidP="003153E2">
      <w:pPr>
        <w:tabs>
          <w:tab w:val="right" w:leader="underscore" w:pos="8505"/>
        </w:tabs>
        <w:spacing w:after="200"/>
        <w:contextualSpacing/>
        <w:jc w:val="right"/>
        <w:rPr>
          <w:rFonts w:eastAsiaTheme="minorHAnsi"/>
          <w:b/>
          <w:color w:val="000000" w:themeColor="text1"/>
          <w:lang w:eastAsia="en-US"/>
        </w:rPr>
      </w:pPr>
    </w:p>
    <w:p w:rsidR="00413AC2" w:rsidRDefault="00413AC2" w:rsidP="003153E2">
      <w:pPr>
        <w:tabs>
          <w:tab w:val="right" w:leader="underscore" w:pos="8505"/>
        </w:tabs>
        <w:spacing w:after="200"/>
        <w:contextualSpacing/>
        <w:jc w:val="right"/>
        <w:rPr>
          <w:rFonts w:eastAsiaTheme="minorHAnsi"/>
          <w:b/>
          <w:color w:val="000000" w:themeColor="text1"/>
          <w:lang w:eastAsia="en-US"/>
        </w:rPr>
      </w:pPr>
    </w:p>
    <w:p w:rsidR="00413AC2" w:rsidRDefault="00413AC2" w:rsidP="003153E2">
      <w:pPr>
        <w:tabs>
          <w:tab w:val="right" w:leader="underscore" w:pos="8505"/>
        </w:tabs>
        <w:spacing w:after="200"/>
        <w:contextualSpacing/>
        <w:jc w:val="right"/>
        <w:rPr>
          <w:rFonts w:eastAsiaTheme="minorHAnsi"/>
          <w:b/>
          <w:color w:val="000000" w:themeColor="text1"/>
          <w:lang w:eastAsia="en-US"/>
        </w:rPr>
      </w:pPr>
    </w:p>
    <w:p w:rsidR="00413AC2" w:rsidRDefault="00413AC2" w:rsidP="003153E2">
      <w:pPr>
        <w:tabs>
          <w:tab w:val="right" w:leader="underscore" w:pos="8505"/>
        </w:tabs>
        <w:spacing w:after="200"/>
        <w:contextualSpacing/>
        <w:jc w:val="right"/>
        <w:rPr>
          <w:rFonts w:eastAsiaTheme="minorHAnsi"/>
          <w:b/>
          <w:color w:val="000000" w:themeColor="text1"/>
          <w:lang w:eastAsia="en-US"/>
        </w:rPr>
      </w:pPr>
    </w:p>
    <w:p w:rsidR="00413AC2" w:rsidRDefault="00413AC2" w:rsidP="003153E2">
      <w:pPr>
        <w:tabs>
          <w:tab w:val="right" w:leader="underscore" w:pos="8505"/>
        </w:tabs>
        <w:spacing w:after="200"/>
        <w:contextualSpacing/>
        <w:jc w:val="right"/>
        <w:rPr>
          <w:rFonts w:eastAsiaTheme="minorHAnsi"/>
          <w:b/>
          <w:color w:val="000000" w:themeColor="text1"/>
          <w:lang w:eastAsia="en-US"/>
        </w:rPr>
      </w:pPr>
    </w:p>
    <w:p w:rsidR="00413AC2" w:rsidRDefault="00413AC2" w:rsidP="003153E2">
      <w:pPr>
        <w:tabs>
          <w:tab w:val="right" w:leader="underscore" w:pos="8505"/>
        </w:tabs>
        <w:spacing w:after="200"/>
        <w:contextualSpacing/>
        <w:jc w:val="right"/>
        <w:rPr>
          <w:rFonts w:eastAsiaTheme="minorHAnsi"/>
          <w:b/>
          <w:color w:val="000000" w:themeColor="text1"/>
          <w:lang w:eastAsia="en-US"/>
        </w:rPr>
      </w:pPr>
    </w:p>
    <w:p w:rsidR="00E556BE" w:rsidRPr="003F49AC" w:rsidRDefault="00E556BE" w:rsidP="000C0F42">
      <w:pPr>
        <w:widowControl w:val="0"/>
        <w:tabs>
          <w:tab w:val="right" w:leader="underscore" w:pos="8505"/>
        </w:tabs>
        <w:autoSpaceDE w:val="0"/>
        <w:autoSpaceDN w:val="0"/>
        <w:adjustRightInd w:val="0"/>
        <w:jc w:val="right"/>
        <w:rPr>
          <w:rFonts w:eastAsiaTheme="minorHAnsi"/>
          <w:b/>
          <w:lang w:eastAsia="en-US"/>
        </w:rPr>
      </w:pPr>
    </w:p>
    <w:p w:rsidR="000C0F42" w:rsidRPr="003F49AC" w:rsidRDefault="000C0F42" w:rsidP="000C0F42">
      <w:pPr>
        <w:tabs>
          <w:tab w:val="right" w:leader="underscore" w:pos="8505"/>
        </w:tabs>
        <w:spacing w:after="200"/>
        <w:contextualSpacing/>
        <w:jc w:val="right"/>
        <w:rPr>
          <w:rFonts w:eastAsia="Calibri"/>
          <w:b/>
          <w:lang w:eastAsia="en-US"/>
        </w:rPr>
      </w:pPr>
      <w:r w:rsidRPr="003F49AC">
        <w:rPr>
          <w:rFonts w:eastAsia="Calibri"/>
          <w:b/>
          <w:lang w:eastAsia="en-US"/>
        </w:rPr>
        <w:t>ПРИЛОЖЕНИЕ</w:t>
      </w:r>
    </w:p>
    <w:p w:rsidR="000C0F42" w:rsidRPr="003F49AC" w:rsidRDefault="000C0F42" w:rsidP="000C0F42">
      <w:pPr>
        <w:shd w:val="clear" w:color="auto" w:fill="FFFFFF"/>
        <w:spacing w:before="100" w:beforeAutospacing="1"/>
        <w:jc w:val="center"/>
      </w:pPr>
      <w:r w:rsidRPr="003F49AC">
        <w:rPr>
          <w:b/>
          <w:bCs/>
        </w:rPr>
        <w:t>Министерство образования Московской области</w:t>
      </w:r>
    </w:p>
    <w:p w:rsidR="000C0F42" w:rsidRPr="003F49AC" w:rsidRDefault="000C0F42" w:rsidP="000C0F42">
      <w:pPr>
        <w:shd w:val="clear" w:color="auto" w:fill="FFFFFF"/>
        <w:spacing w:before="100" w:beforeAutospacing="1"/>
        <w:jc w:val="center"/>
      </w:pPr>
      <w:r w:rsidRPr="003F49AC">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0C0F42" w:rsidRPr="003F49AC" w:rsidRDefault="000C0F42" w:rsidP="000C0F42">
      <w:pPr>
        <w:jc w:val="center"/>
        <w:rPr>
          <w:rFonts w:eastAsia="Calibri"/>
          <w:b/>
          <w:lang w:eastAsia="en-US"/>
        </w:rPr>
      </w:pPr>
    </w:p>
    <w:p w:rsidR="000C0F42" w:rsidRPr="003F49AC" w:rsidRDefault="000C0F42" w:rsidP="000C0F42">
      <w:pPr>
        <w:jc w:val="center"/>
        <w:rPr>
          <w:sz w:val="28"/>
          <w:szCs w:val="30"/>
        </w:rPr>
      </w:pPr>
      <w:r w:rsidRPr="003F49AC">
        <w:rPr>
          <w:rFonts w:eastAsia="Calibri"/>
          <w:b/>
          <w:lang w:eastAsia="en-US"/>
        </w:rPr>
        <w:t xml:space="preserve"> </w:t>
      </w:r>
      <w:r w:rsidRPr="003F49AC">
        <w:rPr>
          <w:sz w:val="28"/>
          <w:szCs w:val="30"/>
        </w:rPr>
        <w:t>ФОНД ОЦЕНОЧНЫХ СРЕДСТВ</w:t>
      </w:r>
    </w:p>
    <w:p w:rsidR="000C0F42" w:rsidRPr="003F49AC" w:rsidRDefault="000C0F42" w:rsidP="000C0F42">
      <w:pPr>
        <w:jc w:val="center"/>
        <w:rPr>
          <w:sz w:val="28"/>
          <w:szCs w:val="30"/>
        </w:rPr>
      </w:pPr>
      <w:r w:rsidRPr="003F49AC">
        <w:rPr>
          <w:sz w:val="28"/>
          <w:szCs w:val="30"/>
        </w:rPr>
        <w:t>ДЛЯ ПРОВЕДЕНИЯ  ТЕКУЩЕГО КОНТРОЛЯ,</w:t>
      </w:r>
    </w:p>
    <w:p w:rsidR="003153E2" w:rsidRPr="003F49AC" w:rsidRDefault="000C0F42" w:rsidP="00FE175B">
      <w:pPr>
        <w:tabs>
          <w:tab w:val="right" w:leader="underscore" w:pos="8505"/>
        </w:tabs>
        <w:spacing w:after="200"/>
        <w:contextualSpacing/>
        <w:jc w:val="center"/>
        <w:rPr>
          <w:rFonts w:eastAsiaTheme="minorHAnsi"/>
          <w:b/>
          <w:color w:val="000000" w:themeColor="text1"/>
          <w:lang w:eastAsia="en-US"/>
        </w:rPr>
      </w:pPr>
      <w:r w:rsidRPr="003F49AC">
        <w:rPr>
          <w:sz w:val="28"/>
          <w:szCs w:val="30"/>
        </w:rPr>
        <w:t>ПРОМЕЖУТОЧНОЙ АТТЕСТАЦИИ ПО ДИСЦИПЛИНЕ</w:t>
      </w:r>
    </w:p>
    <w:p w:rsidR="001D4390" w:rsidRPr="003F49AC" w:rsidRDefault="001D4390" w:rsidP="003153E2">
      <w:pPr>
        <w:tabs>
          <w:tab w:val="right" w:leader="underscore" w:pos="8505"/>
        </w:tabs>
        <w:spacing w:after="200"/>
        <w:contextualSpacing/>
        <w:jc w:val="right"/>
        <w:rPr>
          <w:rFonts w:eastAsiaTheme="minorHAnsi"/>
          <w:b/>
          <w:color w:val="000000" w:themeColor="text1"/>
          <w:lang w:eastAsia="en-US"/>
        </w:rPr>
      </w:pPr>
    </w:p>
    <w:p w:rsidR="003153E2" w:rsidRPr="003F49AC" w:rsidRDefault="00193D8D" w:rsidP="003153E2">
      <w:pPr>
        <w:tabs>
          <w:tab w:val="right" w:leader="underscore" w:pos="8505"/>
        </w:tabs>
        <w:spacing w:after="200"/>
        <w:contextualSpacing/>
        <w:jc w:val="center"/>
        <w:rPr>
          <w:rFonts w:eastAsiaTheme="minorHAnsi"/>
          <w:b/>
          <w:color w:val="000000" w:themeColor="text1"/>
          <w:lang w:eastAsia="en-US"/>
        </w:rPr>
      </w:pPr>
      <w:r w:rsidRPr="00193D8D">
        <w:rPr>
          <w:b/>
        </w:rPr>
        <w:t>Б</w:t>
      </w:r>
      <w:proofErr w:type="gramStart"/>
      <w:r w:rsidRPr="00193D8D">
        <w:rPr>
          <w:b/>
        </w:rPr>
        <w:t>1.О.</w:t>
      </w:r>
      <w:proofErr w:type="gramEnd"/>
      <w:r w:rsidRPr="00193D8D">
        <w:rPr>
          <w:b/>
        </w:rPr>
        <w:t>32</w:t>
      </w:r>
      <w:r>
        <w:rPr>
          <w:b/>
        </w:rPr>
        <w:t xml:space="preserve"> </w:t>
      </w:r>
      <w:r w:rsidRPr="00193D8D">
        <w:rPr>
          <w:b/>
        </w:rPr>
        <w:t>Связи с общественностью в органах власти</w:t>
      </w:r>
    </w:p>
    <w:p w:rsidR="001D4390" w:rsidRPr="003F49AC" w:rsidRDefault="001D4390" w:rsidP="003153E2">
      <w:pPr>
        <w:tabs>
          <w:tab w:val="right" w:leader="underscore" w:pos="8505"/>
        </w:tabs>
        <w:spacing w:after="200"/>
        <w:contextualSpacing/>
        <w:jc w:val="center"/>
        <w:rPr>
          <w:rFonts w:eastAsiaTheme="minorHAnsi"/>
          <w:b/>
          <w:color w:val="000000" w:themeColor="text1"/>
          <w:lang w:eastAsia="en-US"/>
        </w:rPr>
      </w:pPr>
    </w:p>
    <w:p w:rsidR="001D4390" w:rsidRPr="003F49AC" w:rsidRDefault="001D4390" w:rsidP="003153E2">
      <w:pPr>
        <w:tabs>
          <w:tab w:val="right" w:leader="underscore" w:pos="8505"/>
        </w:tabs>
        <w:spacing w:after="200"/>
        <w:contextualSpacing/>
        <w:jc w:val="center"/>
        <w:rPr>
          <w:rFonts w:eastAsiaTheme="minorHAnsi"/>
          <w:b/>
          <w:color w:val="000000" w:themeColor="text1"/>
          <w:lang w:eastAsia="en-US"/>
        </w:rPr>
      </w:pPr>
    </w:p>
    <w:p w:rsidR="00995A3D" w:rsidRPr="003F49AC" w:rsidRDefault="00995A3D" w:rsidP="00995A3D">
      <w:pPr>
        <w:tabs>
          <w:tab w:val="right" w:leader="underscore" w:pos="8505"/>
        </w:tabs>
        <w:ind w:firstLine="567"/>
        <w:rPr>
          <w:b/>
          <w:bCs/>
        </w:rPr>
      </w:pPr>
      <w:r w:rsidRPr="003F49AC">
        <w:rPr>
          <w:b/>
          <w:bCs/>
        </w:rPr>
        <w:t>Направление подготовки 38.03.0</w:t>
      </w:r>
      <w:r w:rsidR="00826A91" w:rsidRPr="003F49AC">
        <w:rPr>
          <w:b/>
          <w:bCs/>
        </w:rPr>
        <w:t>4</w:t>
      </w:r>
      <w:r w:rsidRPr="003F49AC">
        <w:rPr>
          <w:b/>
          <w:bCs/>
        </w:rPr>
        <w:t xml:space="preserve"> «</w:t>
      </w:r>
      <w:r w:rsidR="00826A91" w:rsidRPr="003F49AC">
        <w:rPr>
          <w:b/>
          <w:bCs/>
        </w:rPr>
        <w:t>Государственное и муниципальное управление</w:t>
      </w:r>
      <w:r w:rsidRPr="003F49AC">
        <w:rPr>
          <w:b/>
          <w:bCs/>
        </w:rPr>
        <w:t>»</w:t>
      </w:r>
    </w:p>
    <w:p w:rsidR="001D4390" w:rsidRPr="003F49AC" w:rsidRDefault="001D4390" w:rsidP="00995A3D">
      <w:pPr>
        <w:tabs>
          <w:tab w:val="left" w:pos="4410"/>
        </w:tabs>
        <w:ind w:firstLine="567"/>
        <w:rPr>
          <w:b/>
          <w:bCs/>
        </w:rPr>
      </w:pPr>
    </w:p>
    <w:p w:rsidR="00995A3D" w:rsidRPr="003F49AC" w:rsidRDefault="00995A3D" w:rsidP="00995A3D">
      <w:pPr>
        <w:tabs>
          <w:tab w:val="left" w:pos="4410"/>
        </w:tabs>
        <w:ind w:firstLine="567"/>
        <w:rPr>
          <w:b/>
          <w:bCs/>
        </w:rPr>
      </w:pPr>
      <w:r w:rsidRPr="003F49AC">
        <w:rPr>
          <w:b/>
          <w:bCs/>
        </w:rPr>
        <w:tab/>
      </w:r>
    </w:p>
    <w:p w:rsidR="00995A3D" w:rsidRPr="003F49AC" w:rsidRDefault="00995A3D" w:rsidP="00995A3D">
      <w:pPr>
        <w:tabs>
          <w:tab w:val="right" w:leader="underscore" w:pos="8505"/>
        </w:tabs>
        <w:ind w:firstLine="567"/>
        <w:rPr>
          <w:b/>
          <w:bCs/>
        </w:rPr>
      </w:pPr>
    </w:p>
    <w:p w:rsidR="00703A14" w:rsidRPr="003F49AC" w:rsidRDefault="00703A14" w:rsidP="00703A14">
      <w:pPr>
        <w:tabs>
          <w:tab w:val="right" w:leader="underscore" w:pos="8505"/>
        </w:tabs>
        <w:contextualSpacing/>
        <w:rPr>
          <w:rStyle w:val="FontStyle60"/>
          <w:b/>
          <w:sz w:val="24"/>
        </w:rPr>
      </w:pPr>
      <w:r w:rsidRPr="003F49AC">
        <w:rPr>
          <w:rStyle w:val="FontStyle60"/>
          <w:b/>
          <w:sz w:val="24"/>
        </w:rPr>
        <w:t>Направленность (профиль) программы</w:t>
      </w:r>
    </w:p>
    <w:p w:rsidR="00120D49" w:rsidRPr="003F49AC" w:rsidRDefault="00120D49" w:rsidP="00120D49">
      <w:pPr>
        <w:tabs>
          <w:tab w:val="right" w:leader="underscore" w:pos="8505"/>
        </w:tabs>
        <w:ind w:firstLine="567"/>
        <w:contextualSpacing/>
        <w:rPr>
          <w:b/>
          <w:bCs/>
          <w:color w:val="000000"/>
        </w:rPr>
      </w:pPr>
      <w:r w:rsidRPr="003F49AC">
        <w:rPr>
          <w:b/>
          <w:bCs/>
          <w:color w:val="000000"/>
        </w:rPr>
        <w:t>Управление социально-экономическими системами</w:t>
      </w:r>
    </w:p>
    <w:p w:rsidR="00995A3D" w:rsidRPr="003F49AC" w:rsidRDefault="00995A3D" w:rsidP="00995A3D">
      <w:pPr>
        <w:tabs>
          <w:tab w:val="right" w:leader="underscore" w:pos="8505"/>
        </w:tabs>
        <w:ind w:firstLine="567"/>
        <w:rPr>
          <w:b/>
          <w:bCs/>
        </w:rPr>
      </w:pPr>
    </w:p>
    <w:p w:rsidR="00995A3D" w:rsidRPr="003F49AC" w:rsidRDefault="00995A3D" w:rsidP="00995A3D">
      <w:pPr>
        <w:tabs>
          <w:tab w:val="right" w:leader="underscore" w:pos="8505"/>
        </w:tabs>
        <w:ind w:firstLine="567"/>
        <w:rPr>
          <w:b/>
          <w:bCs/>
        </w:rPr>
      </w:pPr>
    </w:p>
    <w:p w:rsidR="001D4390" w:rsidRPr="003F49AC" w:rsidRDefault="001D4390" w:rsidP="00995A3D">
      <w:pPr>
        <w:tabs>
          <w:tab w:val="right" w:leader="underscore" w:pos="8505"/>
        </w:tabs>
        <w:ind w:firstLine="567"/>
        <w:rPr>
          <w:b/>
          <w:bCs/>
        </w:rPr>
      </w:pPr>
    </w:p>
    <w:p w:rsidR="00995A3D" w:rsidRPr="003F49AC" w:rsidRDefault="00995A3D" w:rsidP="00995A3D">
      <w:pPr>
        <w:tabs>
          <w:tab w:val="right" w:leader="underscore" w:pos="8505"/>
        </w:tabs>
        <w:ind w:firstLine="567"/>
        <w:rPr>
          <w:b/>
          <w:bCs/>
        </w:rPr>
      </w:pPr>
      <w:r w:rsidRPr="003F49AC">
        <w:rPr>
          <w:b/>
          <w:bCs/>
        </w:rPr>
        <w:t>Квалификация</w:t>
      </w:r>
      <w:r w:rsidR="004C5B6F" w:rsidRPr="003F49AC">
        <w:rPr>
          <w:b/>
          <w:bCs/>
        </w:rPr>
        <w:t xml:space="preserve"> </w:t>
      </w:r>
      <w:r w:rsidRPr="003F49AC">
        <w:rPr>
          <w:b/>
          <w:bCs/>
        </w:rPr>
        <w:t>выпускника   Бакалавр</w:t>
      </w:r>
    </w:p>
    <w:p w:rsidR="00995A3D" w:rsidRPr="003F49AC" w:rsidRDefault="00995A3D" w:rsidP="00995A3D">
      <w:pPr>
        <w:tabs>
          <w:tab w:val="right" w:leader="underscore" w:pos="8505"/>
        </w:tabs>
        <w:jc w:val="center"/>
        <w:rPr>
          <w:b/>
          <w:bCs/>
          <w:vertAlign w:val="superscript"/>
        </w:rPr>
      </w:pPr>
      <w:r w:rsidRPr="003F49AC">
        <w:rPr>
          <w:b/>
          <w:bCs/>
          <w:vertAlign w:val="superscript"/>
        </w:rPr>
        <w:t xml:space="preserve">                                                                                </w:t>
      </w:r>
    </w:p>
    <w:p w:rsidR="00995A3D" w:rsidRPr="003F49AC" w:rsidRDefault="00995A3D" w:rsidP="00995A3D">
      <w:pPr>
        <w:tabs>
          <w:tab w:val="right" w:leader="underscore" w:pos="8505"/>
        </w:tabs>
        <w:rPr>
          <w:b/>
          <w:bCs/>
        </w:rPr>
      </w:pPr>
      <w:r w:rsidRPr="003F49AC">
        <w:rPr>
          <w:b/>
          <w:bCs/>
        </w:rPr>
        <w:t xml:space="preserve">         Форма обучения  </w:t>
      </w:r>
      <w:r w:rsidRPr="003F49AC">
        <w:rPr>
          <w:b/>
          <w:bCs/>
          <w:u w:val="single"/>
        </w:rPr>
        <w:t xml:space="preserve">             </w:t>
      </w:r>
      <w:r w:rsidR="006971CC">
        <w:rPr>
          <w:b/>
          <w:bCs/>
          <w:u w:val="single"/>
        </w:rPr>
        <w:t>очно-заочная</w:t>
      </w:r>
    </w:p>
    <w:p w:rsidR="00995A3D" w:rsidRPr="003F49AC" w:rsidRDefault="00995A3D" w:rsidP="00995A3D">
      <w:pPr>
        <w:ind w:right="-851" w:firstLine="2410"/>
        <w:jc w:val="both"/>
        <w:rPr>
          <w:b/>
          <w:bCs/>
          <w:vertAlign w:val="superscript"/>
        </w:rPr>
      </w:pPr>
      <w:r w:rsidRPr="003F49AC">
        <w:rPr>
          <w:b/>
          <w:bCs/>
          <w:vertAlign w:val="superscript"/>
        </w:rPr>
        <w:t xml:space="preserve">                          </w:t>
      </w:r>
    </w:p>
    <w:p w:rsidR="00995A3D" w:rsidRPr="003F49AC" w:rsidRDefault="00995A3D" w:rsidP="00995A3D">
      <w:pPr>
        <w:ind w:left="-142" w:firstLine="142"/>
        <w:jc w:val="center"/>
        <w:rPr>
          <w:bCs/>
        </w:rPr>
      </w:pPr>
    </w:p>
    <w:p w:rsidR="00995A3D" w:rsidRPr="003F49AC" w:rsidRDefault="00995A3D" w:rsidP="00995A3D">
      <w:pPr>
        <w:ind w:left="-142" w:firstLine="142"/>
        <w:jc w:val="center"/>
        <w:rPr>
          <w:bCs/>
        </w:rPr>
      </w:pPr>
    </w:p>
    <w:p w:rsidR="00995A3D" w:rsidRPr="003F49AC" w:rsidRDefault="00995A3D" w:rsidP="00995A3D">
      <w:pPr>
        <w:ind w:left="-142" w:firstLine="142"/>
        <w:jc w:val="center"/>
        <w:rPr>
          <w:bCs/>
        </w:rPr>
      </w:pPr>
    </w:p>
    <w:p w:rsidR="00995A3D" w:rsidRPr="003F49AC" w:rsidRDefault="00995A3D" w:rsidP="001A4FB0">
      <w:pPr>
        <w:rPr>
          <w:bCs/>
        </w:rPr>
      </w:pPr>
    </w:p>
    <w:p w:rsidR="00995A3D" w:rsidRPr="003F49AC" w:rsidRDefault="00995A3D" w:rsidP="00995A3D">
      <w:pPr>
        <w:ind w:left="-142" w:firstLine="142"/>
        <w:jc w:val="center"/>
        <w:rPr>
          <w:bCs/>
        </w:rPr>
      </w:pPr>
    </w:p>
    <w:p w:rsidR="00850A7D" w:rsidRPr="003F49AC" w:rsidRDefault="00850A7D" w:rsidP="00995A3D">
      <w:pPr>
        <w:ind w:left="-142" w:firstLine="142"/>
        <w:jc w:val="center"/>
        <w:rPr>
          <w:bCs/>
        </w:rPr>
      </w:pPr>
    </w:p>
    <w:p w:rsidR="00850A7D" w:rsidRPr="003F49AC" w:rsidRDefault="00850A7D" w:rsidP="00995A3D">
      <w:pPr>
        <w:ind w:left="-142" w:firstLine="142"/>
        <w:jc w:val="center"/>
        <w:rPr>
          <w:bCs/>
        </w:rPr>
      </w:pPr>
    </w:p>
    <w:p w:rsidR="00850A7D" w:rsidRPr="003F49AC" w:rsidRDefault="00850A7D" w:rsidP="00995A3D">
      <w:pPr>
        <w:ind w:left="-142" w:firstLine="142"/>
        <w:jc w:val="center"/>
        <w:rPr>
          <w:bCs/>
        </w:rPr>
      </w:pPr>
    </w:p>
    <w:p w:rsidR="00E008F2" w:rsidRPr="003F49AC" w:rsidRDefault="00E008F2" w:rsidP="001D4390">
      <w:pPr>
        <w:widowControl w:val="0"/>
        <w:autoSpaceDE w:val="0"/>
        <w:autoSpaceDN w:val="0"/>
        <w:adjustRightInd w:val="0"/>
        <w:contextualSpacing/>
        <w:jc w:val="center"/>
        <w:rPr>
          <w:rFonts w:eastAsia="SimSun"/>
          <w:bCs/>
          <w:lang w:eastAsia="zh-CN"/>
        </w:rPr>
      </w:pPr>
    </w:p>
    <w:p w:rsidR="00E008F2" w:rsidRPr="003F49AC" w:rsidRDefault="00E008F2" w:rsidP="001D4390">
      <w:pPr>
        <w:widowControl w:val="0"/>
        <w:autoSpaceDE w:val="0"/>
        <w:autoSpaceDN w:val="0"/>
        <w:adjustRightInd w:val="0"/>
        <w:contextualSpacing/>
        <w:jc w:val="center"/>
        <w:rPr>
          <w:rFonts w:eastAsia="SimSun"/>
          <w:bCs/>
          <w:lang w:eastAsia="zh-CN"/>
        </w:rPr>
      </w:pPr>
    </w:p>
    <w:p w:rsidR="00E008F2" w:rsidRPr="003F49AC" w:rsidRDefault="00E008F2" w:rsidP="001A4FB0">
      <w:pPr>
        <w:widowControl w:val="0"/>
        <w:autoSpaceDE w:val="0"/>
        <w:autoSpaceDN w:val="0"/>
        <w:adjustRightInd w:val="0"/>
        <w:contextualSpacing/>
        <w:rPr>
          <w:rFonts w:eastAsia="SimSun"/>
          <w:bCs/>
          <w:lang w:eastAsia="zh-CN"/>
        </w:rPr>
      </w:pPr>
    </w:p>
    <w:p w:rsidR="00E008F2" w:rsidRPr="003F49AC" w:rsidRDefault="00E008F2" w:rsidP="001D4390">
      <w:pPr>
        <w:widowControl w:val="0"/>
        <w:autoSpaceDE w:val="0"/>
        <w:autoSpaceDN w:val="0"/>
        <w:adjustRightInd w:val="0"/>
        <w:contextualSpacing/>
        <w:jc w:val="center"/>
        <w:rPr>
          <w:rFonts w:eastAsia="SimSun"/>
          <w:bCs/>
          <w:lang w:eastAsia="zh-CN"/>
        </w:rPr>
      </w:pPr>
    </w:p>
    <w:p w:rsidR="00E008F2" w:rsidRPr="003F49AC" w:rsidRDefault="00E008F2" w:rsidP="001D4390">
      <w:pPr>
        <w:widowControl w:val="0"/>
        <w:autoSpaceDE w:val="0"/>
        <w:autoSpaceDN w:val="0"/>
        <w:adjustRightInd w:val="0"/>
        <w:contextualSpacing/>
        <w:jc w:val="center"/>
        <w:rPr>
          <w:rFonts w:eastAsia="SimSun"/>
          <w:bCs/>
          <w:lang w:eastAsia="zh-CN"/>
        </w:rPr>
      </w:pPr>
    </w:p>
    <w:p w:rsidR="00E008F2" w:rsidRPr="003F49AC" w:rsidRDefault="00E008F2" w:rsidP="001D4390">
      <w:pPr>
        <w:widowControl w:val="0"/>
        <w:autoSpaceDE w:val="0"/>
        <w:autoSpaceDN w:val="0"/>
        <w:adjustRightInd w:val="0"/>
        <w:contextualSpacing/>
        <w:jc w:val="center"/>
        <w:rPr>
          <w:rFonts w:eastAsia="SimSun"/>
          <w:bCs/>
          <w:lang w:eastAsia="zh-CN"/>
        </w:rPr>
      </w:pPr>
    </w:p>
    <w:p w:rsidR="00E008F2" w:rsidRPr="003F49AC" w:rsidRDefault="00E008F2" w:rsidP="001D4390">
      <w:pPr>
        <w:widowControl w:val="0"/>
        <w:autoSpaceDE w:val="0"/>
        <w:autoSpaceDN w:val="0"/>
        <w:adjustRightInd w:val="0"/>
        <w:contextualSpacing/>
        <w:jc w:val="center"/>
        <w:rPr>
          <w:rFonts w:eastAsia="SimSun"/>
          <w:bCs/>
          <w:lang w:eastAsia="zh-CN"/>
        </w:rPr>
      </w:pPr>
    </w:p>
    <w:p w:rsidR="00E008F2" w:rsidRPr="003F49AC" w:rsidRDefault="00E008F2" w:rsidP="001D4390">
      <w:pPr>
        <w:widowControl w:val="0"/>
        <w:autoSpaceDE w:val="0"/>
        <w:autoSpaceDN w:val="0"/>
        <w:adjustRightInd w:val="0"/>
        <w:contextualSpacing/>
        <w:jc w:val="center"/>
        <w:rPr>
          <w:rFonts w:eastAsia="SimSun"/>
          <w:bCs/>
          <w:lang w:eastAsia="zh-CN"/>
        </w:rPr>
      </w:pPr>
    </w:p>
    <w:p w:rsidR="00E008F2" w:rsidRPr="003F49AC" w:rsidRDefault="00E008F2" w:rsidP="001D4390">
      <w:pPr>
        <w:widowControl w:val="0"/>
        <w:autoSpaceDE w:val="0"/>
        <w:autoSpaceDN w:val="0"/>
        <w:adjustRightInd w:val="0"/>
        <w:contextualSpacing/>
        <w:jc w:val="center"/>
        <w:rPr>
          <w:rFonts w:eastAsia="SimSun"/>
          <w:bCs/>
          <w:lang w:eastAsia="zh-CN"/>
        </w:rPr>
      </w:pPr>
    </w:p>
    <w:p w:rsidR="00995A3D" w:rsidRPr="003F49AC" w:rsidRDefault="00995A3D" w:rsidP="001D4390">
      <w:pPr>
        <w:widowControl w:val="0"/>
        <w:autoSpaceDE w:val="0"/>
        <w:autoSpaceDN w:val="0"/>
        <w:adjustRightInd w:val="0"/>
        <w:contextualSpacing/>
        <w:jc w:val="center"/>
        <w:rPr>
          <w:rFonts w:eastAsia="SimSun"/>
          <w:bCs/>
          <w:lang w:eastAsia="zh-CN"/>
        </w:rPr>
      </w:pPr>
      <w:r w:rsidRPr="003F49AC">
        <w:rPr>
          <w:rFonts w:eastAsia="SimSun"/>
          <w:bCs/>
          <w:lang w:eastAsia="zh-CN"/>
        </w:rPr>
        <w:t>20</w:t>
      </w:r>
      <w:r w:rsidR="00A932EF">
        <w:rPr>
          <w:rFonts w:eastAsia="SimSun"/>
          <w:bCs/>
          <w:lang w:eastAsia="zh-CN"/>
        </w:rPr>
        <w:t>2</w:t>
      </w:r>
      <w:r w:rsidR="00224914">
        <w:rPr>
          <w:rFonts w:eastAsia="SimSun"/>
          <w:bCs/>
          <w:lang w:eastAsia="zh-CN"/>
        </w:rPr>
        <w:t>2</w:t>
      </w:r>
      <w:r w:rsidRPr="003F49AC">
        <w:rPr>
          <w:rFonts w:eastAsia="SimSun"/>
          <w:bCs/>
          <w:lang w:eastAsia="zh-CN"/>
        </w:rPr>
        <w:t xml:space="preserve"> г.</w:t>
      </w:r>
    </w:p>
    <w:p w:rsidR="003153E2" w:rsidRDefault="003153E2" w:rsidP="003153E2">
      <w:pPr>
        <w:tabs>
          <w:tab w:val="right" w:leader="underscore" w:pos="8505"/>
        </w:tabs>
        <w:spacing w:after="200"/>
        <w:contextualSpacing/>
        <w:jc w:val="center"/>
        <w:rPr>
          <w:rFonts w:eastAsiaTheme="minorHAnsi"/>
          <w:b/>
          <w:color w:val="000000" w:themeColor="text1"/>
          <w:lang w:eastAsia="en-US"/>
        </w:rPr>
      </w:pPr>
    </w:p>
    <w:p w:rsidR="002126CC" w:rsidRDefault="002126CC" w:rsidP="003153E2">
      <w:pPr>
        <w:tabs>
          <w:tab w:val="right" w:leader="underscore" w:pos="8505"/>
        </w:tabs>
        <w:spacing w:after="200"/>
        <w:contextualSpacing/>
        <w:jc w:val="center"/>
        <w:rPr>
          <w:rFonts w:eastAsiaTheme="minorHAnsi"/>
          <w:b/>
          <w:color w:val="000000" w:themeColor="text1"/>
          <w:lang w:eastAsia="en-US"/>
        </w:rPr>
      </w:pPr>
    </w:p>
    <w:p w:rsidR="002126CC" w:rsidRDefault="002126CC" w:rsidP="003153E2">
      <w:pPr>
        <w:tabs>
          <w:tab w:val="right" w:leader="underscore" w:pos="8505"/>
        </w:tabs>
        <w:spacing w:after="200"/>
        <w:contextualSpacing/>
        <w:jc w:val="center"/>
        <w:rPr>
          <w:rFonts w:eastAsiaTheme="minorHAnsi"/>
          <w:b/>
          <w:color w:val="000000" w:themeColor="text1"/>
          <w:lang w:eastAsia="en-US"/>
        </w:rPr>
      </w:pPr>
    </w:p>
    <w:p w:rsidR="002126CC" w:rsidRDefault="002126CC" w:rsidP="003153E2">
      <w:pPr>
        <w:tabs>
          <w:tab w:val="right" w:leader="underscore" w:pos="8505"/>
        </w:tabs>
        <w:spacing w:after="200"/>
        <w:contextualSpacing/>
        <w:jc w:val="center"/>
        <w:rPr>
          <w:rFonts w:eastAsiaTheme="minorHAnsi"/>
          <w:b/>
          <w:color w:val="000000" w:themeColor="text1"/>
          <w:lang w:eastAsia="en-US"/>
        </w:rPr>
      </w:pPr>
    </w:p>
    <w:p w:rsidR="002126CC" w:rsidRDefault="002126CC" w:rsidP="003153E2">
      <w:pPr>
        <w:tabs>
          <w:tab w:val="right" w:leader="underscore" w:pos="8505"/>
        </w:tabs>
        <w:spacing w:after="200"/>
        <w:contextualSpacing/>
        <w:jc w:val="center"/>
        <w:rPr>
          <w:rFonts w:eastAsiaTheme="minorHAnsi"/>
          <w:b/>
          <w:color w:val="000000" w:themeColor="text1"/>
          <w:lang w:eastAsia="en-US"/>
        </w:rPr>
      </w:pPr>
    </w:p>
    <w:p w:rsidR="002126CC" w:rsidRDefault="002126CC" w:rsidP="003153E2">
      <w:pPr>
        <w:tabs>
          <w:tab w:val="right" w:leader="underscore" w:pos="8505"/>
        </w:tabs>
        <w:spacing w:after="200"/>
        <w:contextualSpacing/>
        <w:jc w:val="center"/>
        <w:rPr>
          <w:rFonts w:eastAsiaTheme="minorHAnsi"/>
          <w:b/>
          <w:color w:val="000000" w:themeColor="text1"/>
          <w:lang w:eastAsia="en-US"/>
        </w:rPr>
      </w:pPr>
    </w:p>
    <w:p w:rsidR="002126CC" w:rsidRDefault="002126CC" w:rsidP="003153E2">
      <w:pPr>
        <w:tabs>
          <w:tab w:val="right" w:leader="underscore" w:pos="8505"/>
        </w:tabs>
        <w:spacing w:after="200"/>
        <w:contextualSpacing/>
        <w:jc w:val="center"/>
        <w:rPr>
          <w:rFonts w:eastAsiaTheme="minorHAnsi"/>
          <w:b/>
          <w:color w:val="000000" w:themeColor="text1"/>
          <w:lang w:eastAsia="en-US"/>
        </w:rPr>
      </w:pPr>
    </w:p>
    <w:p w:rsidR="002126CC" w:rsidRDefault="002126CC" w:rsidP="003153E2">
      <w:pPr>
        <w:tabs>
          <w:tab w:val="right" w:leader="underscore" w:pos="8505"/>
        </w:tabs>
        <w:spacing w:after="200"/>
        <w:contextualSpacing/>
        <w:jc w:val="center"/>
        <w:rPr>
          <w:rFonts w:eastAsiaTheme="minorHAnsi"/>
          <w:b/>
          <w:color w:val="000000" w:themeColor="text1"/>
          <w:lang w:eastAsia="en-US"/>
        </w:rPr>
      </w:pPr>
    </w:p>
    <w:p w:rsidR="002126CC" w:rsidRDefault="002126CC" w:rsidP="003153E2">
      <w:pPr>
        <w:tabs>
          <w:tab w:val="right" w:leader="underscore" w:pos="8505"/>
        </w:tabs>
        <w:spacing w:after="200"/>
        <w:contextualSpacing/>
        <w:jc w:val="center"/>
        <w:rPr>
          <w:rFonts w:eastAsiaTheme="minorHAnsi"/>
          <w:b/>
          <w:color w:val="000000" w:themeColor="text1"/>
          <w:lang w:eastAsia="en-US"/>
        </w:rPr>
      </w:pPr>
    </w:p>
    <w:p w:rsidR="002126CC" w:rsidRPr="003F49AC" w:rsidRDefault="002126CC" w:rsidP="003153E2">
      <w:pPr>
        <w:tabs>
          <w:tab w:val="right" w:leader="underscore" w:pos="8505"/>
        </w:tabs>
        <w:spacing w:after="200"/>
        <w:contextualSpacing/>
        <w:jc w:val="center"/>
        <w:rPr>
          <w:rFonts w:eastAsiaTheme="minorHAnsi"/>
          <w:b/>
          <w:color w:val="000000" w:themeColor="text1"/>
          <w:lang w:eastAsia="en-US"/>
        </w:rPr>
      </w:pPr>
    </w:p>
    <w:p w:rsidR="00120D49" w:rsidRPr="003F49AC" w:rsidRDefault="00120D49" w:rsidP="003153E2">
      <w:pPr>
        <w:tabs>
          <w:tab w:val="right" w:leader="underscore" w:pos="8505"/>
        </w:tabs>
        <w:spacing w:after="200"/>
        <w:contextualSpacing/>
        <w:jc w:val="center"/>
        <w:rPr>
          <w:rFonts w:eastAsiaTheme="minorHAnsi"/>
          <w:b/>
          <w:color w:val="000000" w:themeColor="text1"/>
          <w:lang w:eastAsia="en-US"/>
        </w:rPr>
      </w:pPr>
    </w:p>
    <w:p w:rsidR="00120D49" w:rsidRPr="003F49AC" w:rsidRDefault="00120D49" w:rsidP="003153E2">
      <w:pPr>
        <w:tabs>
          <w:tab w:val="right" w:leader="underscore" w:pos="8505"/>
        </w:tabs>
        <w:spacing w:after="200"/>
        <w:contextualSpacing/>
        <w:jc w:val="center"/>
        <w:rPr>
          <w:rFonts w:eastAsiaTheme="minorHAnsi"/>
          <w:b/>
          <w:color w:val="000000" w:themeColor="text1"/>
          <w:lang w:eastAsia="en-US"/>
        </w:rPr>
      </w:pPr>
    </w:p>
    <w:p w:rsidR="00FA351E" w:rsidRDefault="00FA351E" w:rsidP="00FA351E">
      <w:pPr>
        <w:jc w:val="center"/>
        <w:rPr>
          <w:b/>
          <w:sz w:val="20"/>
          <w:szCs w:val="20"/>
        </w:rPr>
      </w:pPr>
    </w:p>
    <w:p w:rsidR="00FA351E" w:rsidRDefault="00FA351E" w:rsidP="00FA351E">
      <w:pPr>
        <w:jc w:val="center"/>
        <w:rPr>
          <w:b/>
          <w:sz w:val="20"/>
          <w:szCs w:val="20"/>
        </w:rPr>
      </w:pPr>
    </w:p>
    <w:p w:rsidR="00FA351E" w:rsidRPr="00FA351E" w:rsidRDefault="00FA351E" w:rsidP="00FA351E">
      <w:pPr>
        <w:jc w:val="center"/>
        <w:rPr>
          <w:b/>
          <w:szCs w:val="20"/>
        </w:rPr>
      </w:pPr>
      <w:r w:rsidRPr="00FA351E">
        <w:rPr>
          <w:b/>
          <w:szCs w:val="20"/>
        </w:rPr>
        <w:t>1.1Индикаторы достижения компетенций</w:t>
      </w:r>
    </w:p>
    <w:p w:rsidR="00FA351E" w:rsidRPr="00FA351E" w:rsidRDefault="00FA351E" w:rsidP="00FA351E">
      <w:pPr>
        <w:widowControl w:val="0"/>
        <w:autoSpaceDE w:val="0"/>
        <w:autoSpaceDN w:val="0"/>
        <w:adjustRightInd w:val="0"/>
        <w:ind w:left="360"/>
        <w:contextualSpacing/>
        <w:jc w:val="center"/>
        <w:rPr>
          <w:rFonts w:eastAsia="SimSun"/>
          <w:szCs w:val="20"/>
          <w:lang w:eastAsia="zh-CN"/>
        </w:rPr>
      </w:pPr>
    </w:p>
    <w:tbl>
      <w:tblPr>
        <w:tblW w:w="10235"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975"/>
      </w:tblGrid>
      <w:tr w:rsidR="00193D8D" w:rsidRPr="006650F5" w:rsidTr="0018005E">
        <w:tc>
          <w:tcPr>
            <w:tcW w:w="3260" w:type="dxa"/>
            <w:shd w:val="clear" w:color="auto" w:fill="auto"/>
          </w:tcPr>
          <w:p w:rsidR="00193D8D" w:rsidRPr="006650F5" w:rsidRDefault="00193D8D" w:rsidP="0018005E">
            <w:pPr>
              <w:spacing w:after="200" w:line="276" w:lineRule="auto"/>
              <w:jc w:val="both"/>
            </w:pPr>
            <w:r w:rsidRPr="006650F5">
              <w:t xml:space="preserve">Код и наименование </w:t>
            </w:r>
          </w:p>
          <w:p w:rsidR="00193D8D" w:rsidRPr="006650F5" w:rsidRDefault="00193D8D" w:rsidP="0018005E">
            <w:pPr>
              <w:spacing w:after="200" w:line="276" w:lineRule="auto"/>
              <w:jc w:val="both"/>
            </w:pPr>
            <w:r w:rsidRPr="006650F5">
              <w:t>компетенции</w:t>
            </w:r>
            <w:r w:rsidRPr="006650F5">
              <w:tab/>
            </w:r>
          </w:p>
        </w:tc>
        <w:tc>
          <w:tcPr>
            <w:tcW w:w="6975" w:type="dxa"/>
            <w:shd w:val="clear" w:color="auto" w:fill="auto"/>
          </w:tcPr>
          <w:p w:rsidR="00193D8D" w:rsidRPr="006650F5" w:rsidRDefault="00193D8D" w:rsidP="0018005E">
            <w:pPr>
              <w:spacing w:after="200" w:line="276" w:lineRule="auto"/>
              <w:jc w:val="both"/>
            </w:pPr>
            <w:r w:rsidRPr="006650F5">
              <w:t xml:space="preserve">Наименование индикатора достижения универсальной </w:t>
            </w:r>
          </w:p>
          <w:p w:rsidR="00193D8D" w:rsidRPr="006650F5" w:rsidRDefault="00193D8D" w:rsidP="0018005E">
            <w:pPr>
              <w:spacing w:after="200" w:line="276" w:lineRule="auto"/>
              <w:jc w:val="both"/>
            </w:pPr>
            <w:r w:rsidRPr="006650F5">
              <w:t>компетенции</w:t>
            </w:r>
          </w:p>
        </w:tc>
      </w:tr>
      <w:tr w:rsidR="00193D8D" w:rsidRPr="006650F5" w:rsidTr="0018005E">
        <w:tc>
          <w:tcPr>
            <w:tcW w:w="3260" w:type="dxa"/>
            <w:shd w:val="clear" w:color="auto" w:fill="auto"/>
          </w:tcPr>
          <w:p w:rsidR="00193D8D" w:rsidRPr="006650F5" w:rsidRDefault="00193D8D" w:rsidP="0018005E">
            <w:pPr>
              <w:spacing w:after="200" w:line="276" w:lineRule="auto"/>
              <w:jc w:val="both"/>
            </w:pPr>
            <w:r w:rsidRPr="00A24F75">
              <w:t>ОПК-7</w:t>
            </w:r>
            <w:r w:rsidRPr="00A24F75">
              <w:tab/>
            </w:r>
            <w:r w:rsidRPr="00A24F75">
              <w:tab/>
              <w:t>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6975" w:type="dxa"/>
            <w:shd w:val="clear" w:color="auto" w:fill="auto"/>
          </w:tcPr>
          <w:p w:rsidR="00193D8D" w:rsidRDefault="00193D8D" w:rsidP="0018005E">
            <w:pPr>
              <w:spacing w:after="200" w:line="276" w:lineRule="auto"/>
              <w:jc w:val="both"/>
            </w:pPr>
            <w:proofErr w:type="gramStart"/>
            <w:r>
              <w:t>ОПК-7.1 Знает</w:t>
            </w:r>
            <w:proofErr w:type="gramEnd"/>
            <w:r>
              <w:t xml:space="preserve">: особенности внутриорганизационных и межведомственных коммуникаций; </w:t>
            </w:r>
          </w:p>
          <w:p w:rsidR="00193D8D" w:rsidRDefault="00193D8D" w:rsidP="0018005E">
            <w:pPr>
              <w:spacing w:after="200" w:line="276" w:lineRule="auto"/>
              <w:jc w:val="both"/>
            </w:pPr>
            <w:proofErr w:type="gramStart"/>
            <w:r>
              <w:t>ОПК-7.2 Умеет</w:t>
            </w:r>
            <w:proofErr w:type="gramEnd"/>
            <w:r>
              <w:t>: использовать профессиональные приемы и технологии деловой коммуникации для достижения поставленных целей в процессе делового общения;</w:t>
            </w:r>
          </w:p>
          <w:p w:rsidR="00193D8D" w:rsidRPr="006650F5" w:rsidRDefault="00193D8D" w:rsidP="0018005E">
            <w:pPr>
              <w:spacing w:after="200" w:line="276" w:lineRule="auto"/>
              <w:jc w:val="both"/>
            </w:pPr>
            <w:proofErr w:type="gramStart"/>
            <w:r>
              <w:t>ОПК-7.3 Владеет</w:t>
            </w:r>
            <w:proofErr w:type="gramEnd"/>
            <w:r>
              <w:t>: техниками и приемами анализа коммуникативных процессов в организации и разработкой предложений по повышению их эффективности.</w:t>
            </w:r>
          </w:p>
        </w:tc>
      </w:tr>
    </w:tbl>
    <w:p w:rsidR="00850A7D" w:rsidRPr="00FA351E" w:rsidRDefault="00850A7D" w:rsidP="00850A7D">
      <w:pPr>
        <w:ind w:firstLine="709"/>
        <w:jc w:val="both"/>
        <w:rPr>
          <w:sz w:val="32"/>
        </w:rPr>
      </w:pPr>
    </w:p>
    <w:p w:rsidR="003E2236" w:rsidRPr="00290B03" w:rsidRDefault="003E2236" w:rsidP="003E2236">
      <w:pPr>
        <w:jc w:val="both"/>
        <w:rPr>
          <w:b/>
          <w:sz w:val="20"/>
          <w:szCs w:val="20"/>
        </w:rPr>
      </w:pPr>
    </w:p>
    <w:p w:rsidR="00CB7BBC" w:rsidRPr="00290B03" w:rsidRDefault="00CB7BBC" w:rsidP="00CB7BBC">
      <w:pPr>
        <w:spacing w:after="200" w:line="276" w:lineRule="auto"/>
        <w:jc w:val="center"/>
        <w:rPr>
          <w:b/>
          <w:sz w:val="20"/>
          <w:szCs w:val="20"/>
        </w:rPr>
      </w:pPr>
      <w:r w:rsidRPr="00290B03">
        <w:rPr>
          <w:b/>
          <w:spacing w:val="-2"/>
          <w:sz w:val="20"/>
          <w:szCs w:val="20"/>
        </w:rPr>
        <w:t xml:space="preserve">1.2 </w:t>
      </w:r>
      <w:r w:rsidRPr="00290B03">
        <w:rPr>
          <w:b/>
          <w:sz w:val="20"/>
          <w:szCs w:val="20"/>
        </w:rPr>
        <w:t>Описание показателей и критериев оценивания компетенций на различных этапах их формирования, описание шкал оценивания</w:t>
      </w:r>
      <w:r w:rsidRPr="00290B03">
        <w:rPr>
          <w:b/>
          <w:sz w:val="20"/>
          <w:szCs w:val="20"/>
          <w:vertAlign w:val="superscript"/>
        </w:rPr>
        <w:footnoteReference w:id="2"/>
      </w:r>
    </w:p>
    <w:p w:rsidR="00CB7BBC" w:rsidRPr="00290B03" w:rsidRDefault="00CB7BBC" w:rsidP="00CB7BBC">
      <w:pPr>
        <w:spacing w:after="200" w:line="276" w:lineRule="auto"/>
        <w:ind w:left="360" w:firstLine="349"/>
        <w:jc w:val="both"/>
        <w:rPr>
          <w:sz w:val="20"/>
          <w:szCs w:val="20"/>
        </w:rPr>
      </w:pPr>
      <w:r w:rsidRPr="00290B03">
        <w:rPr>
          <w:sz w:val="20"/>
          <w:szCs w:val="20"/>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tbl>
      <w:tblPr>
        <w:tblW w:w="1158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6483"/>
      </w:tblGrid>
      <w:tr w:rsidR="00CB7BBC" w:rsidRPr="00CB7BBC" w:rsidTr="00290B03">
        <w:trPr>
          <w:trHeight w:val="144"/>
        </w:trPr>
        <w:tc>
          <w:tcPr>
            <w:tcW w:w="729" w:type="dxa"/>
            <w:hideMark/>
          </w:tcPr>
          <w:p w:rsidR="00CB7BBC" w:rsidRPr="00CB7BBC" w:rsidRDefault="00CB7BBC" w:rsidP="00CB7BBC">
            <w:pPr>
              <w:widowControl w:val="0"/>
              <w:autoSpaceDE w:val="0"/>
              <w:autoSpaceDN w:val="0"/>
              <w:adjustRightInd w:val="0"/>
              <w:ind w:left="-108"/>
              <w:contextualSpacing/>
              <w:jc w:val="center"/>
              <w:rPr>
                <w:bCs/>
                <w:iCs/>
                <w:sz w:val="20"/>
                <w:szCs w:val="20"/>
                <w:lang w:eastAsia="en-US"/>
              </w:rPr>
            </w:pPr>
            <w:r w:rsidRPr="00CB7BBC">
              <w:rPr>
                <w:bCs/>
                <w:iCs/>
                <w:sz w:val="20"/>
                <w:szCs w:val="20"/>
                <w:lang w:eastAsia="en-US"/>
              </w:rPr>
              <w:lastRenderedPageBreak/>
              <w:t>№ п/п</w:t>
            </w:r>
          </w:p>
        </w:tc>
        <w:tc>
          <w:tcPr>
            <w:tcW w:w="1114" w:type="dxa"/>
            <w:hideMark/>
          </w:tcPr>
          <w:p w:rsidR="00CB7BBC" w:rsidRPr="00CB7BBC" w:rsidRDefault="00CB7BBC" w:rsidP="00CB7BBC">
            <w:pPr>
              <w:widowControl w:val="0"/>
              <w:autoSpaceDE w:val="0"/>
              <w:autoSpaceDN w:val="0"/>
              <w:adjustRightInd w:val="0"/>
              <w:contextualSpacing/>
              <w:jc w:val="center"/>
              <w:rPr>
                <w:bCs/>
                <w:iCs/>
                <w:lang w:eastAsia="en-US"/>
              </w:rPr>
            </w:pPr>
            <w:r w:rsidRPr="00CB7BBC">
              <w:rPr>
                <w:bCs/>
                <w:iCs/>
                <w:sz w:val="20"/>
                <w:lang w:eastAsia="en-US"/>
              </w:rPr>
              <w:t>Наименование оценочного средства</w:t>
            </w:r>
            <w:r w:rsidRPr="00CB7BBC">
              <w:rPr>
                <w:sz w:val="20"/>
              </w:rPr>
              <w:t xml:space="preserve"> </w:t>
            </w:r>
          </w:p>
        </w:tc>
        <w:tc>
          <w:tcPr>
            <w:tcW w:w="1986" w:type="dxa"/>
            <w:hideMark/>
          </w:tcPr>
          <w:p w:rsidR="00CB7BBC" w:rsidRPr="00CB7BBC" w:rsidRDefault="00CB7BBC" w:rsidP="00CB7BBC">
            <w:pPr>
              <w:widowControl w:val="0"/>
              <w:autoSpaceDE w:val="0"/>
              <w:autoSpaceDN w:val="0"/>
              <w:adjustRightInd w:val="0"/>
              <w:contextualSpacing/>
              <w:jc w:val="center"/>
              <w:rPr>
                <w:sz w:val="20"/>
                <w:szCs w:val="20"/>
                <w:lang w:eastAsia="en-US"/>
              </w:rPr>
            </w:pPr>
            <w:r w:rsidRPr="00CB7BBC">
              <w:rPr>
                <w:sz w:val="20"/>
                <w:szCs w:val="20"/>
                <w:lang w:eastAsia="en-US"/>
              </w:rPr>
              <w:t>Краткая характеристика оценочного средства</w:t>
            </w:r>
          </w:p>
        </w:tc>
        <w:tc>
          <w:tcPr>
            <w:tcW w:w="1276" w:type="dxa"/>
            <w:hideMark/>
          </w:tcPr>
          <w:p w:rsidR="00CB7BBC" w:rsidRPr="00CB7BBC" w:rsidRDefault="00CB7BBC" w:rsidP="00CB7BBC">
            <w:pPr>
              <w:widowControl w:val="0"/>
              <w:autoSpaceDE w:val="0"/>
              <w:autoSpaceDN w:val="0"/>
              <w:adjustRightInd w:val="0"/>
              <w:contextualSpacing/>
              <w:jc w:val="center"/>
              <w:rPr>
                <w:bCs/>
                <w:iCs/>
                <w:sz w:val="20"/>
                <w:szCs w:val="20"/>
                <w:lang w:eastAsia="en-US"/>
              </w:rPr>
            </w:pPr>
            <w:r w:rsidRPr="00CB7BBC">
              <w:rPr>
                <w:sz w:val="20"/>
                <w:szCs w:val="20"/>
                <w:lang w:eastAsia="en-US"/>
              </w:rPr>
              <w:t>Представление оценочного средства в фонде</w:t>
            </w:r>
          </w:p>
        </w:tc>
        <w:tc>
          <w:tcPr>
            <w:tcW w:w="6483" w:type="dxa"/>
          </w:tcPr>
          <w:p w:rsidR="00CB7BBC" w:rsidRPr="00CB7BBC" w:rsidRDefault="00CB7BBC" w:rsidP="00CB7BBC">
            <w:pPr>
              <w:widowControl w:val="0"/>
              <w:autoSpaceDE w:val="0"/>
              <w:autoSpaceDN w:val="0"/>
              <w:adjustRightInd w:val="0"/>
              <w:contextualSpacing/>
              <w:jc w:val="center"/>
              <w:rPr>
                <w:bCs/>
                <w:iCs/>
                <w:sz w:val="20"/>
                <w:szCs w:val="20"/>
                <w:lang w:eastAsia="en-US"/>
              </w:rPr>
            </w:pPr>
          </w:p>
          <w:p w:rsidR="00CB7BBC" w:rsidRPr="00CB7BBC" w:rsidRDefault="00CB7BBC" w:rsidP="00CB7BBC">
            <w:pPr>
              <w:widowControl w:val="0"/>
              <w:autoSpaceDE w:val="0"/>
              <w:autoSpaceDN w:val="0"/>
              <w:adjustRightInd w:val="0"/>
              <w:contextualSpacing/>
              <w:jc w:val="center"/>
              <w:rPr>
                <w:bCs/>
                <w:iCs/>
                <w:sz w:val="20"/>
                <w:szCs w:val="20"/>
                <w:lang w:eastAsia="en-US"/>
              </w:rPr>
            </w:pPr>
            <w:r w:rsidRPr="00CB7BBC">
              <w:rPr>
                <w:bCs/>
                <w:iCs/>
                <w:sz w:val="20"/>
                <w:szCs w:val="20"/>
                <w:lang w:eastAsia="en-US"/>
              </w:rPr>
              <w:t>Критерии оценивания</w:t>
            </w:r>
          </w:p>
        </w:tc>
      </w:tr>
      <w:tr w:rsidR="00CB7BBC" w:rsidRPr="00CB7BBC" w:rsidTr="00290B03">
        <w:trPr>
          <w:trHeight w:val="144"/>
        </w:trPr>
        <w:tc>
          <w:tcPr>
            <w:tcW w:w="11588" w:type="dxa"/>
            <w:gridSpan w:val="5"/>
            <w:hideMark/>
          </w:tcPr>
          <w:p w:rsidR="00CB7BBC" w:rsidRPr="00CB7BBC" w:rsidRDefault="00CB7BBC" w:rsidP="00CB7BBC">
            <w:pPr>
              <w:widowControl w:val="0"/>
              <w:autoSpaceDE w:val="0"/>
              <w:autoSpaceDN w:val="0"/>
              <w:adjustRightInd w:val="0"/>
              <w:contextualSpacing/>
              <w:jc w:val="center"/>
              <w:rPr>
                <w:bCs/>
                <w:i/>
                <w:iCs/>
                <w:sz w:val="20"/>
                <w:szCs w:val="20"/>
                <w:lang w:eastAsia="en-US"/>
              </w:rPr>
            </w:pPr>
            <w:r w:rsidRPr="00CB7BBC">
              <w:rPr>
                <w:bCs/>
                <w:i/>
                <w:iCs/>
                <w:sz w:val="20"/>
                <w:szCs w:val="20"/>
                <w:lang w:eastAsia="en-US"/>
              </w:rPr>
              <w:t>Оценочные средства для проведения текущего контроля</w:t>
            </w:r>
          </w:p>
        </w:tc>
      </w:tr>
      <w:tr w:rsidR="00CB7BBC" w:rsidRPr="00CB7BBC" w:rsidTr="00290B03">
        <w:trPr>
          <w:trHeight w:val="144"/>
        </w:trPr>
        <w:tc>
          <w:tcPr>
            <w:tcW w:w="729" w:type="dxa"/>
          </w:tcPr>
          <w:p w:rsidR="00CB7BBC" w:rsidRPr="00CB7BBC" w:rsidRDefault="00CB7BBC" w:rsidP="00CB7BBC">
            <w:pPr>
              <w:widowControl w:val="0"/>
              <w:numPr>
                <w:ilvl w:val="0"/>
                <w:numId w:val="57"/>
              </w:numPr>
              <w:autoSpaceDE w:val="0"/>
              <w:autoSpaceDN w:val="0"/>
              <w:adjustRightInd w:val="0"/>
              <w:spacing w:after="200" w:line="276" w:lineRule="auto"/>
              <w:contextualSpacing/>
              <w:jc w:val="both"/>
              <w:rPr>
                <w:sz w:val="20"/>
                <w:szCs w:val="20"/>
                <w:lang w:eastAsia="en-US"/>
              </w:rPr>
            </w:pPr>
          </w:p>
        </w:tc>
        <w:tc>
          <w:tcPr>
            <w:tcW w:w="1114" w:type="dxa"/>
          </w:tcPr>
          <w:p w:rsidR="00CB7BBC" w:rsidRPr="00CB7BBC" w:rsidRDefault="00CB7BBC" w:rsidP="00CB7BBC">
            <w:pPr>
              <w:widowControl w:val="0"/>
              <w:autoSpaceDE w:val="0"/>
              <w:autoSpaceDN w:val="0"/>
              <w:adjustRightInd w:val="0"/>
              <w:contextualSpacing/>
              <w:jc w:val="both"/>
              <w:rPr>
                <w:b/>
                <w:sz w:val="20"/>
                <w:szCs w:val="20"/>
                <w:lang w:eastAsia="en-US"/>
              </w:rPr>
            </w:pPr>
            <w:r w:rsidRPr="00CB7BBC">
              <w:rPr>
                <w:b/>
                <w:sz w:val="20"/>
                <w:szCs w:val="20"/>
                <w:lang w:eastAsia="en-US"/>
              </w:rPr>
              <w:t xml:space="preserve">Тест </w:t>
            </w:r>
          </w:p>
          <w:p w:rsidR="00CB7BBC" w:rsidRPr="00CB7BBC" w:rsidRDefault="00CB7BBC" w:rsidP="00CB7BBC">
            <w:pPr>
              <w:widowControl w:val="0"/>
              <w:autoSpaceDE w:val="0"/>
              <w:autoSpaceDN w:val="0"/>
              <w:adjustRightInd w:val="0"/>
              <w:contextualSpacing/>
              <w:jc w:val="both"/>
              <w:rPr>
                <w:ins w:id="5" w:author="user" w:date="2019-05-08T12:51:00Z"/>
                <w:b/>
                <w:sz w:val="20"/>
                <w:szCs w:val="20"/>
                <w:lang w:eastAsia="en-US"/>
              </w:rPr>
            </w:pPr>
          </w:p>
          <w:p w:rsidR="00CB7BBC" w:rsidRPr="00CB7BBC" w:rsidRDefault="00CB7BBC" w:rsidP="00CB7BBC">
            <w:pPr>
              <w:widowControl w:val="0"/>
              <w:autoSpaceDE w:val="0"/>
              <w:autoSpaceDN w:val="0"/>
              <w:adjustRightInd w:val="0"/>
              <w:contextualSpacing/>
              <w:jc w:val="both"/>
              <w:rPr>
                <w:sz w:val="20"/>
                <w:szCs w:val="20"/>
                <w:lang w:eastAsia="en-US"/>
              </w:rPr>
            </w:pPr>
            <w:r w:rsidRPr="00CB7BBC">
              <w:rPr>
                <w:sz w:val="20"/>
                <w:szCs w:val="20"/>
                <w:lang w:eastAsia="en-US"/>
              </w:rPr>
              <w:t>(показатель компетенции «Знание»)</w:t>
            </w:r>
          </w:p>
          <w:p w:rsidR="00CB7BBC" w:rsidRPr="00CB7BBC" w:rsidRDefault="00CB7BBC" w:rsidP="00CB7BBC">
            <w:pPr>
              <w:widowControl w:val="0"/>
              <w:autoSpaceDE w:val="0"/>
              <w:autoSpaceDN w:val="0"/>
              <w:adjustRightInd w:val="0"/>
              <w:contextualSpacing/>
              <w:jc w:val="both"/>
              <w:rPr>
                <w:sz w:val="20"/>
                <w:szCs w:val="20"/>
                <w:lang w:eastAsia="en-US"/>
              </w:rPr>
            </w:pPr>
          </w:p>
        </w:tc>
        <w:tc>
          <w:tcPr>
            <w:tcW w:w="1986" w:type="dxa"/>
          </w:tcPr>
          <w:p w:rsidR="00CB7BBC" w:rsidRPr="00CB7BBC" w:rsidRDefault="00CB7BBC" w:rsidP="00CB7BBC">
            <w:pPr>
              <w:widowControl w:val="0"/>
              <w:autoSpaceDE w:val="0"/>
              <w:autoSpaceDN w:val="0"/>
              <w:adjustRightInd w:val="0"/>
              <w:contextualSpacing/>
              <w:jc w:val="both"/>
              <w:rPr>
                <w:sz w:val="20"/>
                <w:szCs w:val="20"/>
                <w:lang w:eastAsia="en-US"/>
              </w:rPr>
            </w:pPr>
            <w:r w:rsidRPr="00CB7BBC">
              <w:rPr>
                <w:sz w:val="20"/>
                <w:szCs w:val="20"/>
                <w:lang w:eastAsia="en-US"/>
              </w:rPr>
              <w:t xml:space="preserve">Система стандартизированных заданий, позволяющая измерить  уровень </w:t>
            </w:r>
            <w:r w:rsidRPr="00CB7BBC">
              <w:rPr>
                <w:b/>
                <w:sz w:val="20"/>
                <w:szCs w:val="20"/>
                <w:lang w:eastAsia="en-US"/>
              </w:rPr>
              <w:t>знаний</w:t>
            </w:r>
            <w:r w:rsidRPr="00CB7BBC">
              <w:rPr>
                <w:sz w:val="20"/>
                <w:szCs w:val="20"/>
                <w:lang w:eastAsia="en-US"/>
              </w:rPr>
              <w:t>.</w:t>
            </w:r>
          </w:p>
        </w:tc>
        <w:tc>
          <w:tcPr>
            <w:tcW w:w="1276" w:type="dxa"/>
          </w:tcPr>
          <w:p w:rsidR="00CB7BBC" w:rsidRPr="00CB7BBC" w:rsidRDefault="00CB7BBC" w:rsidP="00CB7BBC">
            <w:pPr>
              <w:widowControl w:val="0"/>
              <w:autoSpaceDE w:val="0"/>
              <w:autoSpaceDN w:val="0"/>
              <w:adjustRightInd w:val="0"/>
              <w:contextualSpacing/>
              <w:jc w:val="both"/>
              <w:rPr>
                <w:sz w:val="20"/>
                <w:szCs w:val="20"/>
                <w:lang w:eastAsia="en-US"/>
              </w:rPr>
            </w:pPr>
            <w:r w:rsidRPr="00CB7BBC">
              <w:rPr>
                <w:sz w:val="20"/>
                <w:szCs w:val="20"/>
                <w:lang w:eastAsia="en-US"/>
              </w:rPr>
              <w:t>Тестовые задания</w:t>
            </w:r>
          </w:p>
        </w:tc>
        <w:tc>
          <w:tcPr>
            <w:tcW w:w="6483" w:type="dxa"/>
          </w:tcPr>
          <w:p w:rsidR="00CB7BBC" w:rsidRPr="00CB7BBC" w:rsidRDefault="00CB7BBC" w:rsidP="00CB7BBC">
            <w:pPr>
              <w:tabs>
                <w:tab w:val="center" w:pos="4677"/>
                <w:tab w:val="right" w:pos="9355"/>
              </w:tabs>
              <w:suppressAutoHyphens/>
              <w:contextualSpacing/>
              <w:rPr>
                <w:sz w:val="20"/>
                <w:szCs w:val="20"/>
                <w:lang w:eastAsia="en-US"/>
              </w:rPr>
            </w:pPr>
            <w:r w:rsidRPr="00CB7BBC">
              <w:rPr>
                <w:bCs/>
                <w:sz w:val="20"/>
                <w:szCs w:val="20"/>
                <w:lang w:eastAsia="en-US"/>
              </w:rPr>
              <w:t>Оценка «</w:t>
            </w:r>
            <w:r w:rsidRPr="00CB7BBC">
              <w:rPr>
                <w:bCs/>
                <w:i/>
                <w:iCs/>
                <w:sz w:val="20"/>
                <w:szCs w:val="20"/>
                <w:lang w:eastAsia="en-US"/>
              </w:rPr>
              <w:t>Отлично</w:t>
            </w:r>
            <w:r w:rsidRPr="00CB7BBC">
              <w:rPr>
                <w:bCs/>
                <w:sz w:val="20"/>
                <w:szCs w:val="20"/>
                <w:lang w:eastAsia="en-US"/>
              </w:rPr>
              <w:t>»</w:t>
            </w:r>
            <w:r w:rsidRPr="00CB7BBC">
              <w:rPr>
                <w:sz w:val="20"/>
                <w:szCs w:val="20"/>
                <w:lang w:eastAsia="en-US"/>
              </w:rPr>
              <w:t>: в тесте выполнено более 90% заданий.</w:t>
            </w:r>
          </w:p>
          <w:p w:rsidR="00CB7BBC" w:rsidRPr="00CB7BBC" w:rsidRDefault="00CB7BBC" w:rsidP="00CB7BBC">
            <w:pPr>
              <w:tabs>
                <w:tab w:val="center" w:pos="4677"/>
                <w:tab w:val="right" w:pos="9355"/>
              </w:tabs>
              <w:suppressAutoHyphens/>
              <w:contextualSpacing/>
              <w:rPr>
                <w:sz w:val="20"/>
                <w:szCs w:val="20"/>
                <w:lang w:eastAsia="en-US"/>
              </w:rPr>
            </w:pPr>
            <w:r w:rsidRPr="00CB7BBC">
              <w:rPr>
                <w:sz w:val="20"/>
                <w:szCs w:val="20"/>
                <w:lang w:eastAsia="en-US"/>
              </w:rPr>
              <w:t>Оценка «</w:t>
            </w:r>
            <w:r w:rsidRPr="00CB7BBC">
              <w:rPr>
                <w:i/>
                <w:sz w:val="20"/>
                <w:szCs w:val="20"/>
                <w:lang w:eastAsia="en-US"/>
              </w:rPr>
              <w:t>Хорошо</w:t>
            </w:r>
            <w:r w:rsidRPr="00CB7BBC">
              <w:rPr>
                <w:sz w:val="20"/>
                <w:szCs w:val="20"/>
                <w:lang w:eastAsia="en-US"/>
              </w:rPr>
              <w:t>»: в тесте выполнено более 75 % заданий.</w:t>
            </w:r>
          </w:p>
          <w:p w:rsidR="00CB7BBC" w:rsidRPr="00CB7BBC" w:rsidRDefault="00CB7BBC" w:rsidP="00CB7BBC">
            <w:pPr>
              <w:tabs>
                <w:tab w:val="center" w:pos="4677"/>
                <w:tab w:val="right" w:pos="9355"/>
              </w:tabs>
              <w:suppressAutoHyphens/>
              <w:contextualSpacing/>
              <w:rPr>
                <w:sz w:val="20"/>
                <w:szCs w:val="20"/>
                <w:lang w:eastAsia="en-US"/>
              </w:rPr>
            </w:pPr>
            <w:r w:rsidRPr="00CB7BBC">
              <w:rPr>
                <w:sz w:val="20"/>
                <w:szCs w:val="20"/>
                <w:lang w:eastAsia="en-US"/>
              </w:rPr>
              <w:t>Оценка «</w:t>
            </w:r>
            <w:r w:rsidRPr="00CB7BBC">
              <w:rPr>
                <w:i/>
                <w:sz w:val="20"/>
                <w:szCs w:val="20"/>
                <w:lang w:eastAsia="en-US"/>
              </w:rPr>
              <w:t>Удовлетворительно</w:t>
            </w:r>
            <w:r w:rsidRPr="00CB7BBC">
              <w:rPr>
                <w:sz w:val="20"/>
                <w:szCs w:val="20"/>
                <w:lang w:eastAsia="en-US"/>
              </w:rPr>
              <w:t>»: в тесте выполнено более 60 % заданий.</w:t>
            </w:r>
          </w:p>
          <w:p w:rsidR="00CB7BBC" w:rsidRPr="00CB7BBC" w:rsidRDefault="00CB7BBC" w:rsidP="00CB7BBC">
            <w:pPr>
              <w:widowControl w:val="0"/>
              <w:autoSpaceDE w:val="0"/>
              <w:autoSpaceDN w:val="0"/>
              <w:adjustRightInd w:val="0"/>
              <w:contextualSpacing/>
              <w:jc w:val="both"/>
              <w:rPr>
                <w:sz w:val="20"/>
                <w:szCs w:val="20"/>
                <w:lang w:eastAsia="en-US"/>
              </w:rPr>
            </w:pPr>
            <w:r w:rsidRPr="00CB7BBC">
              <w:rPr>
                <w:sz w:val="20"/>
                <w:szCs w:val="20"/>
                <w:lang w:eastAsia="en-US"/>
              </w:rPr>
              <w:t>Оценка «</w:t>
            </w:r>
            <w:r w:rsidRPr="00CB7BBC">
              <w:rPr>
                <w:i/>
                <w:sz w:val="20"/>
                <w:szCs w:val="20"/>
                <w:lang w:eastAsia="en-US"/>
              </w:rPr>
              <w:t>Неудовлетворительно</w:t>
            </w:r>
            <w:r w:rsidRPr="00CB7BBC">
              <w:rPr>
                <w:sz w:val="20"/>
                <w:szCs w:val="20"/>
                <w:lang w:eastAsia="en-US"/>
              </w:rPr>
              <w:t>»: в тесте выполнено менее 60 % заданий.</w:t>
            </w:r>
          </w:p>
        </w:tc>
      </w:tr>
      <w:tr w:rsidR="00CB7BBC" w:rsidRPr="00CB7BBC" w:rsidTr="00290B03">
        <w:trPr>
          <w:trHeight w:val="144"/>
        </w:trPr>
        <w:tc>
          <w:tcPr>
            <w:tcW w:w="729" w:type="dxa"/>
          </w:tcPr>
          <w:p w:rsidR="00CB7BBC" w:rsidRPr="00CB7BBC" w:rsidRDefault="00CB7BBC" w:rsidP="00CB7BBC">
            <w:pPr>
              <w:widowControl w:val="0"/>
              <w:numPr>
                <w:ilvl w:val="0"/>
                <w:numId w:val="57"/>
              </w:numPr>
              <w:autoSpaceDE w:val="0"/>
              <w:autoSpaceDN w:val="0"/>
              <w:adjustRightInd w:val="0"/>
              <w:spacing w:after="200" w:line="276" w:lineRule="auto"/>
              <w:contextualSpacing/>
              <w:jc w:val="both"/>
              <w:rPr>
                <w:sz w:val="20"/>
                <w:szCs w:val="20"/>
                <w:lang w:eastAsia="en-US"/>
              </w:rPr>
            </w:pPr>
          </w:p>
        </w:tc>
        <w:tc>
          <w:tcPr>
            <w:tcW w:w="1114" w:type="dxa"/>
          </w:tcPr>
          <w:p w:rsidR="00CB7BBC" w:rsidRPr="00CB7BBC" w:rsidRDefault="00CB7BBC" w:rsidP="00CB7BBC">
            <w:pPr>
              <w:contextualSpacing/>
              <w:jc w:val="both"/>
              <w:rPr>
                <w:rFonts w:eastAsia="Calibri"/>
                <w:b/>
                <w:sz w:val="20"/>
                <w:szCs w:val="20"/>
                <w:lang w:eastAsia="en-US"/>
              </w:rPr>
            </w:pPr>
            <w:r w:rsidRPr="00CB7BBC">
              <w:rPr>
                <w:rFonts w:eastAsia="Calibri"/>
                <w:b/>
                <w:sz w:val="20"/>
                <w:szCs w:val="20"/>
                <w:lang w:eastAsia="en-US"/>
              </w:rPr>
              <w:t xml:space="preserve">Глоссарий </w:t>
            </w:r>
          </w:p>
          <w:p w:rsidR="00CB7BBC" w:rsidRPr="00CB7BBC" w:rsidRDefault="00CB7BBC" w:rsidP="00CB7BBC">
            <w:pPr>
              <w:contextualSpacing/>
              <w:jc w:val="both"/>
              <w:rPr>
                <w:ins w:id="6" w:author="user" w:date="2019-05-08T12:52:00Z"/>
                <w:rFonts w:eastAsia="Calibri"/>
                <w:sz w:val="20"/>
                <w:szCs w:val="20"/>
                <w:lang w:eastAsia="en-US"/>
              </w:rPr>
            </w:pPr>
          </w:p>
          <w:p w:rsidR="00CB7BBC" w:rsidRPr="00CB7BBC" w:rsidRDefault="00CB7BBC" w:rsidP="00CB7BBC">
            <w:pPr>
              <w:contextualSpacing/>
              <w:jc w:val="both"/>
              <w:rPr>
                <w:rFonts w:eastAsia="Calibri"/>
                <w:sz w:val="20"/>
                <w:szCs w:val="20"/>
                <w:lang w:eastAsia="en-US"/>
              </w:rPr>
            </w:pPr>
            <w:r w:rsidRPr="00CB7BBC">
              <w:rPr>
                <w:sz w:val="20"/>
                <w:szCs w:val="20"/>
                <w:lang w:eastAsia="en-US"/>
              </w:rPr>
              <w:t>(показатель компетенции «Знание»)</w:t>
            </w:r>
          </w:p>
        </w:tc>
        <w:tc>
          <w:tcPr>
            <w:tcW w:w="1986" w:type="dxa"/>
          </w:tcPr>
          <w:p w:rsidR="00CB7BBC" w:rsidRPr="00CB7BBC" w:rsidRDefault="00CB7BBC" w:rsidP="00CB7BBC">
            <w:pPr>
              <w:contextualSpacing/>
              <w:jc w:val="both"/>
              <w:rPr>
                <w:sz w:val="20"/>
                <w:szCs w:val="20"/>
                <w:lang w:eastAsia="en-US"/>
              </w:rPr>
            </w:pPr>
            <w:r w:rsidRPr="00CB7BBC">
              <w:rPr>
                <w:sz w:val="20"/>
                <w:szCs w:val="20"/>
                <w:lang w:eastAsia="en-US"/>
              </w:rPr>
              <w:t>Н</w:t>
            </w:r>
            <w:r w:rsidRPr="00CB7BBC">
              <w:rPr>
                <w:rFonts w:eastAsia="Calibri"/>
                <w:sz w:val="20"/>
                <w:szCs w:val="20"/>
                <w:lang w:eastAsia="en-US"/>
              </w:rPr>
              <w:t xml:space="preserve">абор материалов, направленных на проверку </w:t>
            </w:r>
            <w:r w:rsidRPr="00CB7BBC">
              <w:rPr>
                <w:rFonts w:eastAsia="Calibri"/>
                <w:b/>
                <w:sz w:val="20"/>
                <w:szCs w:val="20"/>
                <w:lang w:eastAsia="en-US"/>
              </w:rPr>
              <w:t>знания</w:t>
            </w:r>
            <w:r w:rsidRPr="00CB7BBC">
              <w:rPr>
                <w:rFonts w:eastAsia="Calibri"/>
                <w:sz w:val="20"/>
                <w:szCs w:val="20"/>
                <w:lang w:eastAsia="en-US"/>
              </w:rPr>
              <w:t xml:space="preserve"> основных понятий дисциплины. С</w:t>
            </w:r>
            <w:r w:rsidRPr="00CB7BBC">
              <w:rPr>
                <w:sz w:val="20"/>
                <w:szCs w:val="20"/>
                <w:lang w:eastAsia="en-US"/>
              </w:rPr>
              <w:t>пособ проверки степени освоения категориального аппарата</w:t>
            </w:r>
            <w:r w:rsidRPr="00CB7BBC">
              <w:rPr>
                <w:rFonts w:eastAsia="Calibri"/>
                <w:sz w:val="20"/>
                <w:szCs w:val="20"/>
                <w:lang w:eastAsia="en-US"/>
              </w:rPr>
              <w:t>.</w:t>
            </w:r>
          </w:p>
        </w:tc>
        <w:tc>
          <w:tcPr>
            <w:tcW w:w="1276" w:type="dxa"/>
          </w:tcPr>
          <w:p w:rsidR="00CB7BBC" w:rsidRPr="00CB7BBC" w:rsidRDefault="00CB7BBC" w:rsidP="00CB7BBC">
            <w:pPr>
              <w:tabs>
                <w:tab w:val="center" w:pos="4677"/>
                <w:tab w:val="right" w:pos="9355"/>
              </w:tabs>
              <w:suppressAutoHyphens/>
              <w:contextualSpacing/>
              <w:rPr>
                <w:bCs/>
                <w:sz w:val="20"/>
                <w:szCs w:val="20"/>
                <w:lang w:eastAsia="en-US"/>
              </w:rPr>
            </w:pPr>
            <w:r w:rsidRPr="00CB7BBC">
              <w:rPr>
                <w:sz w:val="20"/>
                <w:szCs w:val="20"/>
              </w:rPr>
              <w:t>Список терминов</w:t>
            </w:r>
          </w:p>
        </w:tc>
        <w:tc>
          <w:tcPr>
            <w:tcW w:w="6483" w:type="dxa"/>
          </w:tcPr>
          <w:p w:rsidR="00CB7BBC" w:rsidRPr="00CB7BBC" w:rsidRDefault="00CB7BBC" w:rsidP="00CB7BBC">
            <w:pPr>
              <w:contextualSpacing/>
              <w:jc w:val="both"/>
              <w:rPr>
                <w:rFonts w:eastAsia="Calibri"/>
                <w:sz w:val="20"/>
                <w:szCs w:val="20"/>
                <w:lang w:eastAsia="en-US"/>
              </w:rPr>
            </w:pPr>
            <w:r w:rsidRPr="00CB7BBC">
              <w:rPr>
                <w:rFonts w:eastAsia="Calibri"/>
                <w:bCs/>
                <w:sz w:val="20"/>
                <w:szCs w:val="20"/>
              </w:rPr>
              <w:t>Оценка «</w:t>
            </w:r>
            <w:r w:rsidRPr="00CB7BBC">
              <w:rPr>
                <w:rFonts w:eastAsia="Calibri"/>
                <w:bCs/>
                <w:i/>
                <w:iCs/>
                <w:sz w:val="20"/>
                <w:szCs w:val="20"/>
              </w:rPr>
              <w:t>Отлично</w:t>
            </w:r>
            <w:r w:rsidRPr="00CB7BBC">
              <w:rPr>
                <w:rFonts w:eastAsia="Calibri"/>
                <w:bCs/>
                <w:sz w:val="20"/>
                <w:szCs w:val="20"/>
              </w:rPr>
              <w:t>»</w:t>
            </w:r>
            <w:r w:rsidRPr="00CB7BBC">
              <w:rPr>
                <w:rFonts w:eastAsia="Calibri"/>
                <w:sz w:val="20"/>
                <w:szCs w:val="20"/>
              </w:rPr>
              <w:t>: даны определения всех предложенных терминов, все задания выполнены правильно.</w:t>
            </w:r>
          </w:p>
          <w:p w:rsidR="00CB7BBC" w:rsidRPr="00CB7BBC" w:rsidRDefault="00CB7BBC" w:rsidP="00CB7BBC">
            <w:pPr>
              <w:contextualSpacing/>
              <w:jc w:val="both"/>
              <w:rPr>
                <w:rFonts w:eastAsia="Calibri"/>
                <w:sz w:val="20"/>
                <w:szCs w:val="20"/>
              </w:rPr>
            </w:pPr>
            <w:r w:rsidRPr="00CB7BBC">
              <w:rPr>
                <w:rFonts w:eastAsia="Calibri"/>
                <w:sz w:val="20"/>
                <w:szCs w:val="20"/>
              </w:rPr>
              <w:t>Оценка «</w:t>
            </w:r>
            <w:r w:rsidRPr="00CB7BBC">
              <w:rPr>
                <w:rFonts w:eastAsia="Calibri"/>
                <w:i/>
                <w:sz w:val="20"/>
                <w:szCs w:val="20"/>
              </w:rPr>
              <w:t>Хорошо</w:t>
            </w:r>
            <w:r w:rsidRPr="00CB7BBC">
              <w:rPr>
                <w:rFonts w:eastAsia="Calibri"/>
                <w:sz w:val="20"/>
                <w:szCs w:val="20"/>
              </w:rPr>
              <w:t>»: даны грамотные определения всех представленных терминов, однако имеются отдельные недочёты.</w:t>
            </w:r>
          </w:p>
          <w:p w:rsidR="00CB7BBC" w:rsidRPr="00CB7BBC" w:rsidRDefault="00CB7BBC" w:rsidP="00CB7BBC">
            <w:pPr>
              <w:contextualSpacing/>
              <w:jc w:val="both"/>
              <w:rPr>
                <w:rFonts w:eastAsia="Calibri"/>
                <w:sz w:val="20"/>
                <w:szCs w:val="20"/>
              </w:rPr>
            </w:pPr>
            <w:r w:rsidRPr="00CB7BBC">
              <w:rPr>
                <w:rFonts w:eastAsia="Calibri"/>
                <w:sz w:val="20"/>
                <w:szCs w:val="20"/>
              </w:rPr>
              <w:t>Оценка «</w:t>
            </w:r>
            <w:r w:rsidRPr="00CB7BBC">
              <w:rPr>
                <w:rFonts w:eastAsia="Calibri"/>
                <w:i/>
                <w:sz w:val="20"/>
                <w:szCs w:val="20"/>
              </w:rPr>
              <w:t>Удовлетворительно</w:t>
            </w:r>
            <w:r w:rsidRPr="00CB7BBC">
              <w:rPr>
                <w:rFonts w:eastAsia="Calibri"/>
                <w:sz w:val="20"/>
                <w:szCs w:val="20"/>
              </w:rPr>
              <w:t>»: большая часть терминов охарактеризована правильно, но все определения имеют недочёты; все определения представлены, но допущено несколько грубых ошибок.</w:t>
            </w:r>
          </w:p>
          <w:p w:rsidR="00CB7BBC" w:rsidRPr="00CB7BBC" w:rsidRDefault="00CB7BBC" w:rsidP="00CB7BBC">
            <w:pPr>
              <w:contextualSpacing/>
              <w:jc w:val="both"/>
              <w:rPr>
                <w:rFonts w:eastAsia="Calibri"/>
                <w:sz w:val="20"/>
                <w:szCs w:val="20"/>
              </w:rPr>
            </w:pPr>
            <w:r w:rsidRPr="00CB7BBC">
              <w:rPr>
                <w:rFonts w:eastAsia="Calibri"/>
                <w:sz w:val="20"/>
                <w:szCs w:val="20"/>
              </w:rPr>
              <w:t>Оценка «</w:t>
            </w:r>
            <w:r w:rsidRPr="00CB7BBC">
              <w:rPr>
                <w:rFonts w:eastAsia="Calibri"/>
                <w:i/>
                <w:sz w:val="20"/>
                <w:szCs w:val="20"/>
              </w:rPr>
              <w:t>Неудовлетворительно</w:t>
            </w:r>
            <w:r w:rsidRPr="00CB7BBC">
              <w:rPr>
                <w:rFonts w:eastAsia="Calibri"/>
                <w:sz w:val="20"/>
                <w:szCs w:val="20"/>
              </w:rPr>
              <w:t xml:space="preserve">»: большая часть определений не представлена, либо представлена с грубыми ошибками. </w:t>
            </w:r>
          </w:p>
        </w:tc>
      </w:tr>
      <w:tr w:rsidR="00CB7BBC" w:rsidRPr="00CB7BBC" w:rsidTr="00290B03">
        <w:trPr>
          <w:trHeight w:val="144"/>
        </w:trPr>
        <w:tc>
          <w:tcPr>
            <w:tcW w:w="729" w:type="dxa"/>
          </w:tcPr>
          <w:p w:rsidR="00CB7BBC" w:rsidRPr="00CB7BBC" w:rsidRDefault="00CB7BBC" w:rsidP="00CB7BBC">
            <w:pPr>
              <w:widowControl w:val="0"/>
              <w:numPr>
                <w:ilvl w:val="0"/>
                <w:numId w:val="57"/>
              </w:numPr>
              <w:autoSpaceDE w:val="0"/>
              <w:autoSpaceDN w:val="0"/>
              <w:adjustRightInd w:val="0"/>
              <w:spacing w:after="200" w:line="276" w:lineRule="auto"/>
              <w:contextualSpacing/>
              <w:jc w:val="both"/>
              <w:rPr>
                <w:sz w:val="20"/>
                <w:szCs w:val="20"/>
                <w:lang w:eastAsia="en-US"/>
              </w:rPr>
            </w:pPr>
          </w:p>
        </w:tc>
        <w:tc>
          <w:tcPr>
            <w:tcW w:w="1114" w:type="dxa"/>
          </w:tcPr>
          <w:p w:rsidR="00CB7BBC" w:rsidRPr="00CB7BBC" w:rsidRDefault="00CB7BBC" w:rsidP="00CB7BBC">
            <w:pPr>
              <w:widowControl w:val="0"/>
              <w:autoSpaceDE w:val="0"/>
              <w:autoSpaceDN w:val="0"/>
              <w:adjustRightInd w:val="0"/>
              <w:contextualSpacing/>
              <w:jc w:val="both"/>
              <w:rPr>
                <w:b/>
                <w:sz w:val="20"/>
                <w:szCs w:val="20"/>
                <w:lang w:eastAsia="en-US"/>
              </w:rPr>
            </w:pPr>
            <w:r w:rsidRPr="00CB7BBC">
              <w:rPr>
                <w:b/>
                <w:sz w:val="20"/>
                <w:szCs w:val="20"/>
                <w:lang w:eastAsia="en-US"/>
              </w:rPr>
              <w:t>Реферат</w:t>
            </w:r>
          </w:p>
          <w:p w:rsidR="00CB7BBC" w:rsidRPr="00CB7BBC" w:rsidRDefault="00CB7BBC" w:rsidP="00CB7BBC">
            <w:pPr>
              <w:widowControl w:val="0"/>
              <w:autoSpaceDE w:val="0"/>
              <w:autoSpaceDN w:val="0"/>
              <w:adjustRightInd w:val="0"/>
              <w:contextualSpacing/>
              <w:jc w:val="both"/>
              <w:rPr>
                <w:b/>
                <w:sz w:val="20"/>
                <w:szCs w:val="20"/>
                <w:lang w:eastAsia="en-US"/>
              </w:rPr>
            </w:pPr>
          </w:p>
          <w:p w:rsidR="00CB7BBC" w:rsidRPr="00CB7BBC" w:rsidRDefault="00CB7BBC" w:rsidP="00CB7BBC">
            <w:pPr>
              <w:widowControl w:val="0"/>
              <w:autoSpaceDE w:val="0"/>
              <w:autoSpaceDN w:val="0"/>
              <w:adjustRightInd w:val="0"/>
              <w:contextualSpacing/>
              <w:jc w:val="both"/>
              <w:rPr>
                <w:sz w:val="20"/>
                <w:szCs w:val="20"/>
                <w:lang w:eastAsia="en-US"/>
              </w:rPr>
            </w:pPr>
            <w:r w:rsidRPr="00CB7BBC">
              <w:rPr>
                <w:sz w:val="20"/>
                <w:szCs w:val="20"/>
                <w:lang w:eastAsia="en-US"/>
              </w:rPr>
              <w:t xml:space="preserve"> (показатель компетенции «Умение»)</w:t>
            </w:r>
          </w:p>
        </w:tc>
        <w:tc>
          <w:tcPr>
            <w:tcW w:w="1986" w:type="dxa"/>
          </w:tcPr>
          <w:p w:rsidR="00CB7BBC" w:rsidRPr="00CB7BBC" w:rsidRDefault="00CB7BBC" w:rsidP="00CB7BBC">
            <w:pPr>
              <w:widowControl w:val="0"/>
              <w:autoSpaceDE w:val="0"/>
              <w:autoSpaceDN w:val="0"/>
              <w:adjustRightInd w:val="0"/>
              <w:contextualSpacing/>
              <w:jc w:val="both"/>
              <w:rPr>
                <w:sz w:val="20"/>
                <w:szCs w:val="20"/>
                <w:lang w:eastAsia="en-US"/>
              </w:rPr>
            </w:pPr>
            <w:r w:rsidRPr="00CB7BBC">
              <w:rPr>
                <w:sz w:val="20"/>
                <w:szCs w:val="20"/>
                <w:lang w:eastAsia="en-US"/>
              </w:rPr>
              <w:t xml:space="preserve">Продукт самостоятельной работы,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раскрывается суть исследуемой проблемы, приводятся различные точки зрения, а также авторский взгляд на нее. </w:t>
            </w:r>
          </w:p>
        </w:tc>
        <w:tc>
          <w:tcPr>
            <w:tcW w:w="1276" w:type="dxa"/>
          </w:tcPr>
          <w:p w:rsidR="00CB7BBC" w:rsidRPr="00CB7BBC" w:rsidRDefault="00CB7BBC" w:rsidP="00CB7BBC">
            <w:pPr>
              <w:widowControl w:val="0"/>
              <w:autoSpaceDE w:val="0"/>
              <w:autoSpaceDN w:val="0"/>
              <w:adjustRightInd w:val="0"/>
              <w:contextualSpacing/>
              <w:jc w:val="both"/>
              <w:rPr>
                <w:sz w:val="20"/>
                <w:szCs w:val="20"/>
                <w:lang w:eastAsia="en-US"/>
              </w:rPr>
            </w:pPr>
            <w:r w:rsidRPr="00CB7BBC">
              <w:rPr>
                <w:sz w:val="20"/>
                <w:szCs w:val="20"/>
                <w:lang w:eastAsia="en-US"/>
              </w:rPr>
              <w:t>Тематика рефератов</w:t>
            </w:r>
          </w:p>
        </w:tc>
        <w:tc>
          <w:tcPr>
            <w:tcW w:w="6483" w:type="dxa"/>
          </w:tcPr>
          <w:p w:rsidR="00CB7BBC" w:rsidRPr="00CB7BBC" w:rsidRDefault="00CB7BBC" w:rsidP="00CB7BBC">
            <w:pPr>
              <w:tabs>
                <w:tab w:val="center" w:pos="4677"/>
                <w:tab w:val="right" w:pos="9355"/>
              </w:tabs>
              <w:suppressAutoHyphens/>
              <w:contextualSpacing/>
              <w:jc w:val="both"/>
              <w:rPr>
                <w:sz w:val="20"/>
                <w:szCs w:val="20"/>
                <w:lang w:eastAsia="en-US"/>
              </w:rPr>
            </w:pPr>
            <w:r w:rsidRPr="00CB7BBC">
              <w:rPr>
                <w:sz w:val="20"/>
                <w:szCs w:val="20"/>
                <w:lang w:eastAsia="en-US"/>
              </w:rPr>
              <w:t xml:space="preserve">Оценка </w:t>
            </w:r>
            <w:r w:rsidRPr="00CB7BBC">
              <w:rPr>
                <w:bCs/>
                <w:sz w:val="20"/>
                <w:szCs w:val="20"/>
                <w:lang w:eastAsia="en-US"/>
              </w:rPr>
              <w:t>«</w:t>
            </w:r>
            <w:r w:rsidRPr="00CB7BBC">
              <w:rPr>
                <w:bCs/>
                <w:i/>
                <w:iCs/>
                <w:sz w:val="20"/>
                <w:szCs w:val="20"/>
                <w:lang w:eastAsia="en-US"/>
              </w:rPr>
              <w:t>Отлично</w:t>
            </w:r>
            <w:r w:rsidRPr="00CB7BBC">
              <w:rPr>
                <w:bCs/>
                <w:sz w:val="20"/>
                <w:szCs w:val="20"/>
                <w:lang w:eastAsia="en-US"/>
              </w:rPr>
              <w:t>»:</w:t>
            </w:r>
            <w:r w:rsidRPr="00CB7BBC">
              <w:rPr>
                <w:sz w:val="20"/>
                <w:szCs w:val="20"/>
                <w:lang w:eastAsia="en-US"/>
              </w:rPr>
              <w:t xml:space="preserve"> </w:t>
            </w:r>
            <w:r w:rsidRPr="00CB7BBC">
              <w:rPr>
                <w:sz w:val="20"/>
                <w:szCs w:val="20"/>
              </w:rPr>
              <w:t xml:space="preserve">показано понимание темы, </w:t>
            </w:r>
            <w:r w:rsidRPr="00CB7BBC">
              <w:rPr>
                <w:b/>
                <w:sz w:val="20"/>
                <w:szCs w:val="20"/>
              </w:rPr>
              <w:t>умение</w:t>
            </w:r>
            <w:r w:rsidRPr="00CB7BBC">
              <w:rPr>
                <w:sz w:val="20"/>
                <w:szCs w:val="20"/>
              </w:rPr>
              <w:t xml:space="preserve"> критического анализа информации. И</w:t>
            </w:r>
            <w:r w:rsidRPr="00CB7BBC">
              <w:rPr>
                <w:sz w:val="20"/>
                <w:szCs w:val="20"/>
                <w:lang w:eastAsia="en-US"/>
              </w:rPr>
              <w:t>спользуется основная литература по проблеме, дано теоретическое обоснование актуальности темы, проведен анализ  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r w:rsidRPr="00CB7BBC">
              <w:rPr>
                <w:sz w:val="20"/>
                <w:szCs w:val="20"/>
              </w:rPr>
              <w:t xml:space="preserve"> </w:t>
            </w:r>
          </w:p>
          <w:p w:rsidR="00CB7BBC" w:rsidRPr="00CB7BBC" w:rsidRDefault="00CB7BBC" w:rsidP="00CB7BBC">
            <w:pPr>
              <w:tabs>
                <w:tab w:val="center" w:pos="4677"/>
                <w:tab w:val="right" w:pos="9355"/>
              </w:tabs>
              <w:suppressAutoHyphens/>
              <w:contextualSpacing/>
              <w:jc w:val="both"/>
              <w:rPr>
                <w:sz w:val="20"/>
                <w:szCs w:val="20"/>
                <w:lang w:eastAsia="en-US"/>
              </w:rPr>
            </w:pPr>
            <w:r w:rsidRPr="00CB7BBC">
              <w:rPr>
                <w:sz w:val="20"/>
                <w:szCs w:val="20"/>
                <w:lang w:eastAsia="en-US"/>
              </w:rPr>
              <w:t xml:space="preserve">Оценка </w:t>
            </w:r>
            <w:r w:rsidRPr="00CB7BBC">
              <w:rPr>
                <w:bCs/>
                <w:sz w:val="20"/>
                <w:szCs w:val="20"/>
                <w:lang w:eastAsia="en-US"/>
              </w:rPr>
              <w:t>«</w:t>
            </w:r>
            <w:r w:rsidRPr="00CB7BBC">
              <w:rPr>
                <w:bCs/>
                <w:i/>
                <w:iCs/>
                <w:sz w:val="20"/>
                <w:szCs w:val="20"/>
                <w:lang w:eastAsia="en-US"/>
              </w:rPr>
              <w:t>Хорошо</w:t>
            </w:r>
            <w:r w:rsidRPr="00CB7BBC">
              <w:rPr>
                <w:bCs/>
                <w:sz w:val="20"/>
                <w:szCs w:val="20"/>
                <w:lang w:eastAsia="en-US"/>
              </w:rPr>
              <w:t xml:space="preserve">»:  </w:t>
            </w:r>
            <w:r w:rsidRPr="00CB7BBC">
              <w:rPr>
                <w:sz w:val="20"/>
                <w:szCs w:val="20"/>
              </w:rPr>
              <w:t>показано понимание темы, умение критического анализа информации.</w:t>
            </w:r>
            <w:r w:rsidRPr="00CB7BBC">
              <w:rPr>
                <w:bCs/>
                <w:sz w:val="20"/>
                <w:szCs w:val="20"/>
                <w:lang w:eastAsia="en-US"/>
              </w:rPr>
              <w:t xml:space="preserve"> В работе</w:t>
            </w:r>
            <w:r w:rsidRPr="00CB7BBC">
              <w:rPr>
                <w:sz w:val="20"/>
                <w:szCs w:val="20"/>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CB7BBC" w:rsidRPr="00CB7BBC" w:rsidRDefault="00CB7BBC" w:rsidP="00CB7BBC">
            <w:pPr>
              <w:tabs>
                <w:tab w:val="center" w:pos="4677"/>
                <w:tab w:val="right" w:pos="9355"/>
              </w:tabs>
              <w:suppressAutoHyphens/>
              <w:contextualSpacing/>
              <w:jc w:val="both"/>
              <w:rPr>
                <w:sz w:val="20"/>
                <w:szCs w:val="20"/>
                <w:lang w:eastAsia="en-US"/>
              </w:rPr>
            </w:pPr>
            <w:r w:rsidRPr="00CB7BBC">
              <w:rPr>
                <w:sz w:val="20"/>
                <w:szCs w:val="20"/>
                <w:lang w:eastAsia="en-US"/>
              </w:rPr>
              <w:t xml:space="preserve">Оценка </w:t>
            </w:r>
            <w:r w:rsidRPr="00CB7BBC">
              <w:rPr>
                <w:bCs/>
                <w:sz w:val="20"/>
                <w:szCs w:val="20"/>
                <w:lang w:eastAsia="en-US"/>
              </w:rPr>
              <w:t>«</w:t>
            </w:r>
            <w:r w:rsidRPr="00CB7BBC">
              <w:rPr>
                <w:bCs/>
                <w:i/>
                <w:iCs/>
                <w:sz w:val="20"/>
                <w:szCs w:val="20"/>
                <w:lang w:eastAsia="en-US"/>
              </w:rPr>
              <w:t>Удовлетворительно</w:t>
            </w:r>
            <w:r w:rsidRPr="00CB7BBC">
              <w:rPr>
                <w:bCs/>
                <w:sz w:val="20"/>
                <w:szCs w:val="20"/>
                <w:lang w:eastAsia="en-US"/>
              </w:rPr>
              <w:t>»</w:t>
            </w:r>
            <w:r w:rsidRPr="00CB7BBC">
              <w:rPr>
                <w:sz w:val="20"/>
                <w:szCs w:val="20"/>
                <w:lang w:eastAsia="en-US"/>
              </w:rPr>
              <w:t xml:space="preserve">: </w:t>
            </w:r>
            <w:r w:rsidRPr="00CB7BBC">
              <w:rPr>
                <w:sz w:val="20"/>
                <w:szCs w:val="20"/>
              </w:rPr>
              <w:t>не  показано понимание темы, умение критического анализа информации. Б</w:t>
            </w:r>
            <w:r w:rsidRPr="00CB7BBC">
              <w:rPr>
                <w:sz w:val="20"/>
                <w:szCs w:val="20"/>
                <w:lang w:eastAsia="en-US"/>
              </w:rPr>
              <w:t>иблиография ограничена, нет должного анализа литературы по проблеме, тема работы раскрыта частично, работа выполнена в основном самостоятельно, не содержит элементов анализа реальных проблем. Не все рассматриваемые вопросы изложены достаточно глубоко, есть нарушения логической последовательности.</w:t>
            </w:r>
          </w:p>
          <w:p w:rsidR="00CB7BBC" w:rsidRPr="00CB7BBC" w:rsidRDefault="00CB7BBC" w:rsidP="00CB7BBC">
            <w:pPr>
              <w:tabs>
                <w:tab w:val="center" w:pos="4677"/>
                <w:tab w:val="right" w:pos="9355"/>
              </w:tabs>
              <w:suppressAutoHyphens/>
              <w:contextualSpacing/>
              <w:jc w:val="both"/>
              <w:rPr>
                <w:sz w:val="20"/>
                <w:szCs w:val="20"/>
                <w:lang w:eastAsia="en-US"/>
              </w:rPr>
            </w:pPr>
            <w:r w:rsidRPr="00CB7BBC">
              <w:rPr>
                <w:sz w:val="20"/>
                <w:szCs w:val="20"/>
                <w:lang w:eastAsia="en-US"/>
              </w:rPr>
              <w:t xml:space="preserve">Оценка </w:t>
            </w:r>
            <w:r w:rsidRPr="00CB7BBC">
              <w:rPr>
                <w:bCs/>
                <w:iCs/>
                <w:sz w:val="20"/>
                <w:szCs w:val="20"/>
                <w:lang w:eastAsia="en-US"/>
              </w:rPr>
              <w:t>«</w:t>
            </w:r>
            <w:r w:rsidRPr="00CB7BBC">
              <w:rPr>
                <w:bCs/>
                <w:i/>
                <w:sz w:val="20"/>
                <w:szCs w:val="20"/>
                <w:lang w:eastAsia="en-US"/>
              </w:rPr>
              <w:t>Неудовлетворительно</w:t>
            </w:r>
            <w:r w:rsidRPr="00CB7BBC">
              <w:rPr>
                <w:bCs/>
                <w:iCs/>
                <w:sz w:val="20"/>
                <w:szCs w:val="20"/>
                <w:lang w:eastAsia="en-US"/>
              </w:rPr>
              <w:t>»:</w:t>
            </w:r>
            <w:r w:rsidRPr="00CB7BBC">
              <w:rPr>
                <w:sz w:val="20"/>
                <w:szCs w:val="20"/>
                <w:lang w:eastAsia="en-US"/>
              </w:rPr>
              <w:t xml:space="preserve">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нет ссылок на литературные и нормативные источники.</w:t>
            </w:r>
          </w:p>
        </w:tc>
      </w:tr>
      <w:tr w:rsidR="00CB7BBC" w:rsidRPr="00CB7BBC" w:rsidTr="00290B03">
        <w:trPr>
          <w:trHeight w:val="577"/>
        </w:trPr>
        <w:tc>
          <w:tcPr>
            <w:tcW w:w="729" w:type="dxa"/>
          </w:tcPr>
          <w:p w:rsidR="00CB7BBC" w:rsidRPr="00CB7BBC" w:rsidRDefault="00CB7BBC" w:rsidP="00CB7BBC">
            <w:pPr>
              <w:numPr>
                <w:ilvl w:val="0"/>
                <w:numId w:val="57"/>
              </w:numPr>
              <w:spacing w:after="200" w:line="276" w:lineRule="auto"/>
              <w:contextualSpacing/>
              <w:rPr>
                <w:sz w:val="20"/>
                <w:szCs w:val="20"/>
                <w:lang w:eastAsia="en-US"/>
              </w:rPr>
            </w:pPr>
          </w:p>
        </w:tc>
        <w:tc>
          <w:tcPr>
            <w:tcW w:w="1114" w:type="dxa"/>
          </w:tcPr>
          <w:p w:rsidR="00CB7BBC" w:rsidRPr="00CB7BBC" w:rsidRDefault="00CB7BBC" w:rsidP="00CB7BBC">
            <w:pPr>
              <w:contextualSpacing/>
              <w:jc w:val="both"/>
              <w:rPr>
                <w:rFonts w:eastAsia="Calibri"/>
                <w:b/>
                <w:sz w:val="20"/>
                <w:szCs w:val="20"/>
                <w:lang w:eastAsia="en-US"/>
              </w:rPr>
            </w:pPr>
            <w:r w:rsidRPr="00CB7BBC">
              <w:rPr>
                <w:rFonts w:eastAsia="Calibri"/>
                <w:b/>
                <w:sz w:val="20"/>
                <w:szCs w:val="20"/>
                <w:lang w:eastAsia="en-US"/>
              </w:rPr>
              <w:t xml:space="preserve">Эссе </w:t>
            </w:r>
          </w:p>
          <w:p w:rsidR="00CB7BBC" w:rsidRPr="00CB7BBC" w:rsidRDefault="00CB7BBC" w:rsidP="00CB7BBC">
            <w:pPr>
              <w:contextualSpacing/>
              <w:jc w:val="both"/>
              <w:rPr>
                <w:rFonts w:eastAsia="Calibri"/>
                <w:sz w:val="20"/>
                <w:szCs w:val="20"/>
                <w:lang w:eastAsia="en-US"/>
              </w:rPr>
            </w:pPr>
          </w:p>
          <w:p w:rsidR="00CB7BBC" w:rsidRPr="00CB7BBC" w:rsidRDefault="00CB7BBC" w:rsidP="00CB7BBC">
            <w:pPr>
              <w:contextualSpacing/>
              <w:jc w:val="both"/>
              <w:rPr>
                <w:sz w:val="20"/>
                <w:szCs w:val="20"/>
                <w:lang w:eastAsia="en-US"/>
              </w:rPr>
            </w:pPr>
            <w:r w:rsidRPr="00CB7BBC">
              <w:rPr>
                <w:sz w:val="20"/>
                <w:szCs w:val="20"/>
                <w:lang w:eastAsia="en-US"/>
              </w:rPr>
              <w:t>(показатель компетенции «Умение»)</w:t>
            </w:r>
          </w:p>
          <w:p w:rsidR="00CB7BBC" w:rsidRPr="00CB7BBC" w:rsidRDefault="00CB7BBC" w:rsidP="00CB7BBC">
            <w:pPr>
              <w:contextualSpacing/>
              <w:jc w:val="both"/>
              <w:rPr>
                <w:rFonts w:eastAsia="Calibri"/>
                <w:sz w:val="20"/>
                <w:szCs w:val="20"/>
                <w:lang w:eastAsia="en-US"/>
              </w:rPr>
            </w:pPr>
          </w:p>
        </w:tc>
        <w:tc>
          <w:tcPr>
            <w:tcW w:w="1986" w:type="dxa"/>
          </w:tcPr>
          <w:p w:rsidR="00CB7BBC" w:rsidRPr="00CB7BBC" w:rsidRDefault="00CB7BBC" w:rsidP="00CB7BBC">
            <w:pPr>
              <w:contextualSpacing/>
              <w:jc w:val="both"/>
              <w:rPr>
                <w:sz w:val="20"/>
                <w:szCs w:val="20"/>
                <w:lang w:eastAsia="en-US"/>
              </w:rPr>
            </w:pPr>
            <w:r w:rsidRPr="00CB7BBC">
              <w:rPr>
                <w:sz w:val="20"/>
                <w:szCs w:val="20"/>
                <w:lang w:eastAsia="en-US"/>
              </w:rPr>
              <w:t xml:space="preserve">Средство, позволяющее оценить </w:t>
            </w:r>
            <w:r w:rsidRPr="00CB7BBC">
              <w:rPr>
                <w:b/>
                <w:sz w:val="20"/>
                <w:szCs w:val="20"/>
                <w:lang w:eastAsia="en-US"/>
              </w:rPr>
              <w:t xml:space="preserve">умение </w:t>
            </w:r>
            <w:r w:rsidRPr="00CB7BBC">
              <w:rPr>
                <w:sz w:val="20"/>
                <w:szCs w:val="20"/>
                <w:lang w:eastAsia="en-US"/>
              </w:rPr>
              <w:t xml:space="preserve">письменно излагать суть поставленной проблемы, самостоятельно проводить анализ этой проблемы с использованием аналитического инструментария, делать выводы, обобщающие авторскую позицию по поставленной проблеме. </w:t>
            </w:r>
          </w:p>
        </w:tc>
        <w:tc>
          <w:tcPr>
            <w:tcW w:w="1276" w:type="dxa"/>
          </w:tcPr>
          <w:p w:rsidR="00CB7BBC" w:rsidRPr="00CB7BBC" w:rsidRDefault="00CB7BBC" w:rsidP="00CB7BBC">
            <w:pPr>
              <w:tabs>
                <w:tab w:val="center" w:pos="4677"/>
                <w:tab w:val="right" w:pos="9355"/>
              </w:tabs>
              <w:suppressAutoHyphens/>
              <w:contextualSpacing/>
              <w:rPr>
                <w:bCs/>
                <w:sz w:val="20"/>
                <w:szCs w:val="20"/>
                <w:lang w:eastAsia="en-US"/>
              </w:rPr>
            </w:pPr>
            <w:r w:rsidRPr="00CB7BBC">
              <w:rPr>
                <w:bCs/>
                <w:sz w:val="20"/>
                <w:szCs w:val="20"/>
                <w:lang w:eastAsia="en-US"/>
              </w:rPr>
              <w:t>Темы эссе</w:t>
            </w:r>
          </w:p>
        </w:tc>
        <w:tc>
          <w:tcPr>
            <w:tcW w:w="6483" w:type="dxa"/>
          </w:tcPr>
          <w:p w:rsidR="00CB7BBC" w:rsidRPr="00CB7BBC" w:rsidRDefault="00CB7BBC" w:rsidP="00CB7BBC">
            <w:pPr>
              <w:contextualSpacing/>
              <w:jc w:val="both"/>
              <w:rPr>
                <w:rFonts w:eastAsia="Calibri"/>
                <w:bCs/>
                <w:sz w:val="20"/>
                <w:szCs w:val="20"/>
                <w:lang w:eastAsia="en-US"/>
              </w:rPr>
            </w:pPr>
            <w:r w:rsidRPr="00CB7BBC">
              <w:rPr>
                <w:rFonts w:eastAsia="Calibri"/>
                <w:bCs/>
                <w:sz w:val="20"/>
                <w:szCs w:val="20"/>
              </w:rPr>
              <w:t>Оценка «</w:t>
            </w:r>
            <w:r w:rsidRPr="00CB7BBC">
              <w:rPr>
                <w:rFonts w:eastAsia="Calibri"/>
                <w:bCs/>
                <w:i/>
                <w:iCs/>
                <w:sz w:val="20"/>
                <w:szCs w:val="20"/>
              </w:rPr>
              <w:t>Отлично</w:t>
            </w:r>
            <w:r w:rsidRPr="00CB7BBC">
              <w:rPr>
                <w:rFonts w:eastAsia="Calibri"/>
                <w:bCs/>
                <w:sz w:val="20"/>
                <w:szCs w:val="20"/>
              </w:rPr>
              <w:t>»</w:t>
            </w:r>
            <w:r w:rsidRPr="00CB7BBC">
              <w:rPr>
                <w:rFonts w:eastAsia="Calibri"/>
                <w:sz w:val="20"/>
                <w:szCs w:val="20"/>
              </w:rPr>
              <w:t xml:space="preserve">: </w:t>
            </w:r>
            <w:r w:rsidRPr="00CB7BBC">
              <w:rPr>
                <w:rFonts w:eastAsia="Calibri"/>
                <w:bCs/>
                <w:sz w:val="20"/>
                <w:szCs w:val="20"/>
              </w:rPr>
              <w:t xml:space="preserve">представлена собственная точка зрения (позиция, отношение) при раскрытии проблемы; проблема раскрыта на теоретическом уровне, в связях с другими актуальными вопросами, с корректным использованием терминов и понятий в контексте ответа; дана аргументация своего мнения с опорой на факты общественной жизни или личный социальный опыт. Приводимые аргументы убедительны. </w:t>
            </w:r>
          </w:p>
          <w:p w:rsidR="00CB7BBC" w:rsidRPr="00CB7BBC" w:rsidRDefault="00CB7BBC" w:rsidP="00CB7BBC">
            <w:pPr>
              <w:contextualSpacing/>
              <w:jc w:val="both"/>
              <w:rPr>
                <w:rFonts w:eastAsia="Calibri"/>
                <w:bCs/>
                <w:sz w:val="20"/>
                <w:szCs w:val="20"/>
              </w:rPr>
            </w:pPr>
            <w:r w:rsidRPr="00CB7BBC">
              <w:rPr>
                <w:rFonts w:eastAsia="Calibri"/>
                <w:sz w:val="20"/>
                <w:szCs w:val="20"/>
              </w:rPr>
              <w:t>Оценка «</w:t>
            </w:r>
            <w:r w:rsidRPr="00CB7BBC">
              <w:rPr>
                <w:rFonts w:eastAsia="Calibri"/>
                <w:i/>
                <w:sz w:val="20"/>
                <w:szCs w:val="20"/>
              </w:rPr>
              <w:t>Хорошо</w:t>
            </w:r>
            <w:r w:rsidRPr="00CB7BBC">
              <w:rPr>
                <w:rFonts w:eastAsia="Calibri"/>
                <w:sz w:val="20"/>
                <w:szCs w:val="20"/>
              </w:rPr>
              <w:t xml:space="preserve">»: </w:t>
            </w:r>
            <w:r w:rsidRPr="00CB7BBC">
              <w:rPr>
                <w:rFonts w:eastAsia="Calibri"/>
                <w:bCs/>
                <w:sz w:val="20"/>
                <w:szCs w:val="20"/>
              </w:rPr>
              <w:t xml:space="preserve">представлена собственная точка зрения (позиция, отношение) при раскрытии проблемы; проблема раскрыта с корректным использованием терминов и понятий в контексте ответа (теоретические связи и обоснования не присутствуют или явно не прослеживаются); представлена частичная  аргументация своего мнения с опорой на факты общественной жизни или личный социальный опыт. </w:t>
            </w:r>
          </w:p>
          <w:p w:rsidR="00CB7BBC" w:rsidRPr="00CB7BBC" w:rsidRDefault="00CB7BBC" w:rsidP="00CB7BBC">
            <w:pPr>
              <w:contextualSpacing/>
              <w:jc w:val="both"/>
              <w:rPr>
                <w:rFonts w:eastAsia="Calibri"/>
                <w:bCs/>
                <w:sz w:val="20"/>
                <w:szCs w:val="20"/>
              </w:rPr>
            </w:pPr>
            <w:r w:rsidRPr="00CB7BBC">
              <w:rPr>
                <w:rFonts w:eastAsia="Calibri"/>
                <w:sz w:val="20"/>
                <w:szCs w:val="20"/>
              </w:rPr>
              <w:t>Оценка «</w:t>
            </w:r>
            <w:r w:rsidRPr="00CB7BBC">
              <w:rPr>
                <w:rFonts w:eastAsia="Calibri"/>
                <w:i/>
                <w:sz w:val="20"/>
                <w:szCs w:val="20"/>
              </w:rPr>
              <w:t>Удовлетворительно</w:t>
            </w:r>
            <w:r w:rsidRPr="00CB7BBC">
              <w:rPr>
                <w:rFonts w:eastAsia="Calibri"/>
                <w:sz w:val="20"/>
                <w:szCs w:val="20"/>
              </w:rPr>
              <w:t xml:space="preserve">»: </w:t>
            </w:r>
            <w:r w:rsidRPr="00CB7BBC">
              <w:rPr>
                <w:rFonts w:eastAsia="Calibri"/>
                <w:bCs/>
                <w:sz w:val="20"/>
                <w:szCs w:val="20"/>
              </w:rPr>
              <w:t xml:space="preserve">представлена собственная точка зрения (позиция, отношение) при раскрытии проблемы; проблема раскрыта при формальном использовании терминов. Аргументация своего мнения </w:t>
            </w:r>
            <w:r w:rsidRPr="00CB7BBC">
              <w:rPr>
                <w:rFonts w:eastAsia="Calibri"/>
                <w:bCs/>
                <w:sz w:val="20"/>
                <w:szCs w:val="20"/>
              </w:rPr>
              <w:lastRenderedPageBreak/>
              <w:t>слабо связана с раскрытием проблемы.</w:t>
            </w:r>
          </w:p>
          <w:p w:rsidR="00CB7BBC" w:rsidRPr="00CB7BBC" w:rsidRDefault="00CB7BBC" w:rsidP="00CB7BBC">
            <w:pPr>
              <w:contextualSpacing/>
              <w:jc w:val="both"/>
              <w:rPr>
                <w:rFonts w:eastAsia="Calibri"/>
                <w:bCs/>
                <w:sz w:val="20"/>
                <w:szCs w:val="20"/>
              </w:rPr>
            </w:pPr>
            <w:r w:rsidRPr="00CB7BBC">
              <w:rPr>
                <w:rFonts w:eastAsia="Calibri"/>
                <w:sz w:val="20"/>
                <w:szCs w:val="20"/>
              </w:rPr>
              <w:t>Оценка «</w:t>
            </w:r>
            <w:r w:rsidRPr="00CB7BBC">
              <w:rPr>
                <w:rFonts w:eastAsia="Calibri"/>
                <w:i/>
                <w:sz w:val="20"/>
                <w:szCs w:val="20"/>
              </w:rPr>
              <w:t>Неудовлетворительно</w:t>
            </w:r>
            <w:r w:rsidRPr="00CB7BBC">
              <w:rPr>
                <w:rFonts w:eastAsia="Calibri"/>
                <w:sz w:val="20"/>
                <w:szCs w:val="20"/>
              </w:rPr>
              <w:t xml:space="preserve">»: </w:t>
            </w:r>
            <w:r w:rsidRPr="00CB7BBC">
              <w:rPr>
                <w:rFonts w:eastAsia="Calibri"/>
                <w:bCs/>
                <w:sz w:val="20"/>
                <w:szCs w:val="20"/>
              </w:rPr>
              <w:t>слабо представлена собственная точка зрения (позиция, отношение) при раскрытии проблемы, проблема раскрыта на бытовом уровне; аргументация своего мнения отсутствует.</w:t>
            </w:r>
          </w:p>
        </w:tc>
      </w:tr>
      <w:tr w:rsidR="00CB7BBC" w:rsidRPr="00CB7BBC" w:rsidTr="00290B03">
        <w:trPr>
          <w:trHeight w:val="577"/>
        </w:trPr>
        <w:tc>
          <w:tcPr>
            <w:tcW w:w="729" w:type="dxa"/>
          </w:tcPr>
          <w:p w:rsidR="00CB7BBC" w:rsidRPr="00CB7BBC" w:rsidRDefault="00CB7BBC" w:rsidP="00CB7BBC">
            <w:pPr>
              <w:numPr>
                <w:ilvl w:val="0"/>
                <w:numId w:val="57"/>
              </w:numPr>
              <w:spacing w:after="200" w:line="276" w:lineRule="auto"/>
              <w:contextualSpacing/>
              <w:rPr>
                <w:sz w:val="20"/>
                <w:szCs w:val="20"/>
                <w:lang w:eastAsia="en-US"/>
              </w:rPr>
            </w:pPr>
          </w:p>
        </w:tc>
        <w:tc>
          <w:tcPr>
            <w:tcW w:w="1114" w:type="dxa"/>
            <w:hideMark/>
          </w:tcPr>
          <w:p w:rsidR="00CB7BBC" w:rsidRPr="00CB7BBC" w:rsidRDefault="00CB7BBC" w:rsidP="00CB7BBC">
            <w:pPr>
              <w:widowControl w:val="0"/>
              <w:autoSpaceDE w:val="0"/>
              <w:autoSpaceDN w:val="0"/>
              <w:adjustRightInd w:val="0"/>
              <w:contextualSpacing/>
              <w:jc w:val="both"/>
              <w:rPr>
                <w:b/>
                <w:sz w:val="20"/>
                <w:szCs w:val="20"/>
                <w:lang w:eastAsia="en-US"/>
              </w:rPr>
            </w:pPr>
            <w:r w:rsidRPr="00CB7BBC">
              <w:rPr>
                <w:b/>
                <w:sz w:val="20"/>
                <w:szCs w:val="20"/>
                <w:lang w:eastAsia="en-US"/>
              </w:rPr>
              <w:t>Практические задания</w:t>
            </w:r>
          </w:p>
          <w:p w:rsidR="00CB7BBC" w:rsidRPr="00CB7BBC" w:rsidRDefault="00CB7BBC" w:rsidP="00CB7BBC">
            <w:pPr>
              <w:widowControl w:val="0"/>
              <w:autoSpaceDE w:val="0"/>
              <w:autoSpaceDN w:val="0"/>
              <w:adjustRightInd w:val="0"/>
              <w:contextualSpacing/>
              <w:jc w:val="both"/>
              <w:rPr>
                <w:sz w:val="20"/>
                <w:szCs w:val="20"/>
                <w:lang w:eastAsia="en-US"/>
              </w:rPr>
            </w:pPr>
          </w:p>
          <w:p w:rsidR="00CB7BBC" w:rsidRPr="00CB7BBC" w:rsidRDefault="00CB7BBC" w:rsidP="00CB7BBC">
            <w:pPr>
              <w:widowControl w:val="0"/>
              <w:autoSpaceDE w:val="0"/>
              <w:autoSpaceDN w:val="0"/>
              <w:adjustRightInd w:val="0"/>
              <w:contextualSpacing/>
              <w:jc w:val="both"/>
              <w:rPr>
                <w:sz w:val="20"/>
                <w:szCs w:val="20"/>
                <w:lang w:eastAsia="en-US"/>
              </w:rPr>
            </w:pPr>
            <w:r w:rsidRPr="00CB7BBC">
              <w:rPr>
                <w:sz w:val="20"/>
                <w:szCs w:val="20"/>
                <w:lang w:eastAsia="en-US"/>
              </w:rPr>
              <w:t xml:space="preserve"> (показатель компетенции «Владение»)</w:t>
            </w:r>
          </w:p>
          <w:p w:rsidR="00CB7BBC" w:rsidRPr="00CB7BBC" w:rsidRDefault="00CB7BBC" w:rsidP="00CB7BBC">
            <w:pPr>
              <w:widowControl w:val="0"/>
              <w:autoSpaceDE w:val="0"/>
              <w:autoSpaceDN w:val="0"/>
              <w:adjustRightInd w:val="0"/>
              <w:contextualSpacing/>
              <w:jc w:val="both"/>
              <w:rPr>
                <w:sz w:val="20"/>
                <w:szCs w:val="20"/>
                <w:lang w:eastAsia="en-US"/>
              </w:rPr>
            </w:pPr>
          </w:p>
        </w:tc>
        <w:tc>
          <w:tcPr>
            <w:tcW w:w="1986" w:type="dxa"/>
            <w:hideMark/>
          </w:tcPr>
          <w:p w:rsidR="00CB7BBC" w:rsidRPr="00CB7BBC" w:rsidRDefault="00CB7BBC" w:rsidP="00CB7BBC">
            <w:pPr>
              <w:contextualSpacing/>
              <w:jc w:val="both"/>
              <w:rPr>
                <w:sz w:val="20"/>
              </w:rPr>
            </w:pPr>
            <w:r w:rsidRPr="00CB7BBC">
              <w:rPr>
                <w:rFonts w:eastAsia="Calibri"/>
                <w:sz w:val="20"/>
                <w:lang w:eastAsia="en-US"/>
              </w:rPr>
              <w:t xml:space="preserve">Направлено на </w:t>
            </w:r>
          </w:p>
          <w:p w:rsidR="00CB7BBC" w:rsidRPr="00CB7BBC" w:rsidRDefault="00CB7BBC" w:rsidP="00CB7BBC">
            <w:pPr>
              <w:contextualSpacing/>
              <w:jc w:val="both"/>
              <w:rPr>
                <w:rFonts w:eastAsia="Calibri"/>
                <w:sz w:val="20"/>
                <w:lang w:eastAsia="en-US"/>
              </w:rPr>
            </w:pPr>
            <w:r w:rsidRPr="00CB7BBC">
              <w:rPr>
                <w:b/>
                <w:sz w:val="20"/>
              </w:rPr>
              <w:t>овладение</w:t>
            </w:r>
            <w:r w:rsidRPr="00CB7BBC">
              <w:rPr>
                <w:sz w:val="20"/>
              </w:rPr>
              <w:t xml:space="preserve"> методами и методиками изучаемой дисциплины.</w:t>
            </w:r>
          </w:p>
          <w:p w:rsidR="00CB7BBC" w:rsidRPr="00CB7BBC" w:rsidRDefault="00CB7BBC" w:rsidP="00CB7BBC">
            <w:pPr>
              <w:contextualSpacing/>
              <w:jc w:val="both"/>
              <w:rPr>
                <w:sz w:val="20"/>
                <w:szCs w:val="20"/>
                <w:lang w:eastAsia="en-US"/>
              </w:rPr>
            </w:pPr>
          </w:p>
        </w:tc>
        <w:tc>
          <w:tcPr>
            <w:tcW w:w="1276" w:type="dxa"/>
            <w:hideMark/>
          </w:tcPr>
          <w:p w:rsidR="00CB7BBC" w:rsidRPr="00CB7BBC" w:rsidRDefault="00CB7BBC" w:rsidP="00CB7BBC">
            <w:pPr>
              <w:tabs>
                <w:tab w:val="center" w:pos="4677"/>
                <w:tab w:val="right" w:pos="9355"/>
              </w:tabs>
              <w:suppressAutoHyphens/>
              <w:contextualSpacing/>
              <w:rPr>
                <w:bCs/>
                <w:sz w:val="20"/>
                <w:szCs w:val="20"/>
                <w:lang w:eastAsia="en-US"/>
              </w:rPr>
            </w:pPr>
            <w:r w:rsidRPr="00CB7BBC">
              <w:rPr>
                <w:sz w:val="20"/>
                <w:szCs w:val="20"/>
              </w:rPr>
              <w:t>Практические задания</w:t>
            </w:r>
          </w:p>
        </w:tc>
        <w:tc>
          <w:tcPr>
            <w:tcW w:w="6483" w:type="dxa"/>
            <w:hideMark/>
          </w:tcPr>
          <w:p w:rsidR="00CB7BBC" w:rsidRPr="00CB7BBC" w:rsidRDefault="00CB7BBC" w:rsidP="00CB7BBC">
            <w:pPr>
              <w:contextualSpacing/>
              <w:jc w:val="both"/>
              <w:rPr>
                <w:rFonts w:eastAsia="Calibri"/>
                <w:sz w:val="20"/>
                <w:szCs w:val="20"/>
                <w:lang w:eastAsia="en-US"/>
              </w:rPr>
            </w:pPr>
            <w:r w:rsidRPr="00CB7BBC">
              <w:rPr>
                <w:rFonts w:eastAsia="Calibri"/>
                <w:sz w:val="20"/>
                <w:szCs w:val="20"/>
                <w:lang w:eastAsia="en-US"/>
              </w:rPr>
              <w:t>Оценка «</w:t>
            </w:r>
            <w:r w:rsidRPr="00CB7BBC">
              <w:rPr>
                <w:rFonts w:eastAsia="Calibri"/>
                <w:i/>
                <w:sz w:val="20"/>
                <w:szCs w:val="20"/>
                <w:lang w:eastAsia="en-US"/>
              </w:rPr>
              <w:t>Отлично</w:t>
            </w:r>
            <w:r w:rsidRPr="00CB7BBC">
              <w:rPr>
                <w:rFonts w:eastAsia="Calibri"/>
                <w:sz w:val="20"/>
                <w:szCs w:val="20"/>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CB7BBC">
              <w:rPr>
                <w:rFonts w:ascii="Calibri" w:hAnsi="Calibri"/>
                <w:sz w:val="35"/>
                <w:szCs w:val="35"/>
              </w:rPr>
              <w:t xml:space="preserve"> </w:t>
            </w:r>
          </w:p>
          <w:p w:rsidR="00CB7BBC" w:rsidRPr="00CB7BBC" w:rsidRDefault="00CB7BBC" w:rsidP="00CB7BBC">
            <w:pPr>
              <w:contextualSpacing/>
              <w:jc w:val="both"/>
              <w:rPr>
                <w:rFonts w:eastAsia="Calibri"/>
                <w:sz w:val="20"/>
                <w:szCs w:val="20"/>
                <w:lang w:eastAsia="en-US"/>
              </w:rPr>
            </w:pPr>
            <w:r w:rsidRPr="00CB7BBC">
              <w:rPr>
                <w:rFonts w:eastAsia="Calibri"/>
                <w:sz w:val="20"/>
                <w:szCs w:val="20"/>
                <w:lang w:eastAsia="en-US"/>
              </w:rPr>
              <w:t>Оценка «</w:t>
            </w:r>
            <w:r w:rsidRPr="00CB7BBC">
              <w:rPr>
                <w:rFonts w:eastAsia="Calibri"/>
                <w:i/>
                <w:sz w:val="20"/>
                <w:szCs w:val="20"/>
                <w:lang w:eastAsia="en-US"/>
              </w:rPr>
              <w:t>Хорошо</w:t>
            </w:r>
            <w:r w:rsidRPr="00CB7BBC">
              <w:rPr>
                <w:rFonts w:eastAsia="Calibri"/>
                <w:sz w:val="20"/>
                <w:szCs w:val="20"/>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rsidR="00CB7BBC" w:rsidRPr="00CB7BBC" w:rsidRDefault="00CB7BBC" w:rsidP="00CB7BBC">
            <w:pPr>
              <w:widowControl w:val="0"/>
              <w:tabs>
                <w:tab w:val="left" w:pos="3030"/>
                <w:tab w:val="center" w:pos="4807"/>
              </w:tabs>
              <w:autoSpaceDE w:val="0"/>
              <w:autoSpaceDN w:val="0"/>
              <w:adjustRightInd w:val="0"/>
              <w:contextualSpacing/>
              <w:jc w:val="both"/>
              <w:rPr>
                <w:bCs/>
                <w:sz w:val="20"/>
                <w:szCs w:val="20"/>
                <w:lang w:eastAsia="en-US"/>
              </w:rPr>
            </w:pPr>
            <w:r w:rsidRPr="00CB7BBC">
              <w:rPr>
                <w:rFonts w:eastAsia="Calibri"/>
                <w:sz w:val="20"/>
                <w:szCs w:val="20"/>
                <w:lang w:eastAsia="en-US"/>
              </w:rPr>
              <w:t>Оценка «</w:t>
            </w:r>
            <w:r w:rsidRPr="00CB7BBC">
              <w:rPr>
                <w:rFonts w:eastAsia="Calibri"/>
                <w:i/>
                <w:sz w:val="20"/>
                <w:szCs w:val="20"/>
                <w:lang w:eastAsia="en-US"/>
              </w:rPr>
              <w:t>Удовлетворительно</w:t>
            </w:r>
            <w:r w:rsidRPr="00CB7BBC">
              <w:rPr>
                <w:rFonts w:eastAsia="Calibri"/>
                <w:sz w:val="20"/>
                <w:szCs w:val="20"/>
                <w:lang w:eastAsia="en-US"/>
              </w:rPr>
              <w:t>»</w:t>
            </w:r>
            <w:r w:rsidRPr="00CB7BBC">
              <w:rPr>
                <w:sz w:val="20"/>
                <w:szCs w:val="20"/>
                <w:lang w:eastAsia="en-US"/>
              </w:rPr>
              <w:t>:</w:t>
            </w:r>
            <w:r w:rsidRPr="00CB7BBC">
              <w:rPr>
                <w:bCs/>
                <w:sz w:val="20"/>
                <w:szCs w:val="20"/>
                <w:lang w:eastAsia="en-US"/>
              </w:rPr>
              <w:t xml:space="preserve"> продемонстрировано владение </w:t>
            </w:r>
            <w:r w:rsidRPr="00CB7BBC">
              <w:rPr>
                <w:rFonts w:eastAsia="Calibri"/>
                <w:sz w:val="20"/>
                <w:szCs w:val="20"/>
                <w:lang w:eastAsia="en-US"/>
              </w:rPr>
              <w:t>профессионально-понятийным аппаратом на низком уровне</w:t>
            </w:r>
            <w:r w:rsidRPr="00CB7BBC">
              <w:rPr>
                <w:bCs/>
                <w:sz w:val="20"/>
                <w:szCs w:val="20"/>
                <w:lang w:eastAsia="en-US"/>
              </w:rPr>
              <w:t xml:space="preserve">; допускаются ошибки при </w:t>
            </w:r>
            <w:r w:rsidRPr="00CB7BBC">
              <w:rPr>
                <w:rFonts w:eastAsia="Calibri"/>
                <w:sz w:val="20"/>
                <w:szCs w:val="20"/>
                <w:lang w:eastAsia="en-US"/>
              </w:rPr>
              <w:t>применении  методов и методик дисциплины.</w:t>
            </w:r>
          </w:p>
          <w:p w:rsidR="00CB7BBC" w:rsidRPr="00CB7BBC" w:rsidRDefault="00CB7BBC" w:rsidP="00CB7BBC">
            <w:pPr>
              <w:widowControl w:val="0"/>
              <w:tabs>
                <w:tab w:val="left" w:pos="3030"/>
                <w:tab w:val="center" w:pos="4807"/>
              </w:tabs>
              <w:autoSpaceDE w:val="0"/>
              <w:autoSpaceDN w:val="0"/>
              <w:adjustRightInd w:val="0"/>
              <w:contextualSpacing/>
              <w:jc w:val="both"/>
              <w:rPr>
                <w:rFonts w:eastAsia="Calibri"/>
                <w:sz w:val="20"/>
                <w:szCs w:val="20"/>
                <w:u w:val="single"/>
                <w:lang w:eastAsia="en-US"/>
              </w:rPr>
            </w:pPr>
            <w:r w:rsidRPr="00CB7BBC">
              <w:rPr>
                <w:rFonts w:eastAsia="Calibri"/>
                <w:sz w:val="20"/>
                <w:szCs w:val="20"/>
                <w:lang w:eastAsia="en-US"/>
              </w:rPr>
              <w:t>Оценка «</w:t>
            </w:r>
            <w:r w:rsidRPr="00CB7BBC">
              <w:rPr>
                <w:rFonts w:eastAsia="Calibri"/>
                <w:i/>
                <w:sz w:val="20"/>
                <w:szCs w:val="20"/>
                <w:lang w:eastAsia="en-US"/>
              </w:rPr>
              <w:t>Неудовлетворительно</w:t>
            </w:r>
            <w:r w:rsidRPr="00CB7BBC">
              <w:rPr>
                <w:rFonts w:eastAsia="Calibri"/>
                <w:sz w:val="20"/>
                <w:szCs w:val="20"/>
                <w:lang w:eastAsia="en-US"/>
              </w:rPr>
              <w:t xml:space="preserve">»: </w:t>
            </w:r>
            <w:r w:rsidRPr="00CB7BBC">
              <w:rPr>
                <w:bCs/>
                <w:sz w:val="20"/>
                <w:szCs w:val="20"/>
                <w:lang w:eastAsia="en-US"/>
              </w:rPr>
              <w:t xml:space="preserve">не продемонстрировано владение </w:t>
            </w:r>
            <w:r w:rsidRPr="00CB7BBC">
              <w:rPr>
                <w:rFonts w:eastAsia="Calibri"/>
                <w:sz w:val="20"/>
                <w:szCs w:val="20"/>
                <w:lang w:eastAsia="en-US"/>
              </w:rPr>
              <w:t>профессионально-понятийным аппаратом</w:t>
            </w:r>
            <w:r w:rsidRPr="00CB7BBC">
              <w:rPr>
                <w:bCs/>
                <w:sz w:val="20"/>
                <w:szCs w:val="20"/>
                <w:lang w:eastAsia="en-US"/>
              </w:rPr>
              <w:t xml:space="preserve">, </w:t>
            </w:r>
            <w:r w:rsidRPr="00CB7BBC">
              <w:rPr>
                <w:rFonts w:eastAsia="Calibri"/>
                <w:sz w:val="20"/>
                <w:szCs w:val="20"/>
                <w:lang w:eastAsia="en-US"/>
              </w:rPr>
              <w:t>методами и методиками дисциплины.</w:t>
            </w:r>
          </w:p>
        </w:tc>
      </w:tr>
      <w:tr w:rsidR="00CB7BBC" w:rsidRPr="00CB7BBC" w:rsidTr="00290B03">
        <w:trPr>
          <w:trHeight w:val="577"/>
        </w:trPr>
        <w:tc>
          <w:tcPr>
            <w:tcW w:w="729" w:type="dxa"/>
          </w:tcPr>
          <w:p w:rsidR="00CB7BBC" w:rsidRPr="00CB7BBC" w:rsidRDefault="00CB7BBC" w:rsidP="00CB7BBC">
            <w:pPr>
              <w:numPr>
                <w:ilvl w:val="0"/>
                <w:numId w:val="57"/>
              </w:numPr>
              <w:spacing w:after="200" w:line="276" w:lineRule="auto"/>
              <w:contextualSpacing/>
              <w:rPr>
                <w:sz w:val="20"/>
                <w:szCs w:val="20"/>
                <w:lang w:eastAsia="en-US"/>
              </w:rPr>
            </w:pPr>
          </w:p>
        </w:tc>
        <w:tc>
          <w:tcPr>
            <w:tcW w:w="1114" w:type="dxa"/>
          </w:tcPr>
          <w:p w:rsidR="00CB7BBC" w:rsidRPr="00CB7BBC" w:rsidRDefault="00CB7BBC" w:rsidP="00CB7BBC">
            <w:pPr>
              <w:widowControl w:val="0"/>
              <w:autoSpaceDE w:val="0"/>
              <w:autoSpaceDN w:val="0"/>
              <w:adjustRightInd w:val="0"/>
              <w:contextualSpacing/>
              <w:jc w:val="both"/>
              <w:rPr>
                <w:rFonts w:eastAsia="Calibri"/>
                <w:b/>
                <w:sz w:val="20"/>
                <w:szCs w:val="20"/>
                <w:lang w:eastAsia="en-US"/>
              </w:rPr>
            </w:pPr>
            <w:r w:rsidRPr="00CB7BBC">
              <w:rPr>
                <w:rFonts w:eastAsia="Calibri"/>
                <w:b/>
                <w:sz w:val="20"/>
                <w:szCs w:val="20"/>
                <w:lang w:eastAsia="en-US"/>
              </w:rPr>
              <w:t xml:space="preserve">Творческое задание </w:t>
            </w:r>
          </w:p>
          <w:p w:rsidR="00CB7BBC" w:rsidRPr="00CB7BBC" w:rsidRDefault="00CB7BBC" w:rsidP="00CB7BBC">
            <w:pPr>
              <w:widowControl w:val="0"/>
              <w:autoSpaceDE w:val="0"/>
              <w:autoSpaceDN w:val="0"/>
              <w:adjustRightInd w:val="0"/>
              <w:contextualSpacing/>
              <w:jc w:val="both"/>
              <w:rPr>
                <w:rFonts w:eastAsia="Calibri"/>
                <w:sz w:val="20"/>
                <w:szCs w:val="20"/>
                <w:lang w:eastAsia="en-US"/>
              </w:rPr>
            </w:pPr>
          </w:p>
          <w:p w:rsidR="00CB7BBC" w:rsidRPr="00CB7BBC" w:rsidRDefault="00CB7BBC" w:rsidP="00CB7BBC">
            <w:pPr>
              <w:widowControl w:val="0"/>
              <w:autoSpaceDE w:val="0"/>
              <w:autoSpaceDN w:val="0"/>
              <w:adjustRightInd w:val="0"/>
              <w:contextualSpacing/>
              <w:jc w:val="both"/>
              <w:rPr>
                <w:sz w:val="20"/>
                <w:szCs w:val="20"/>
                <w:lang w:eastAsia="en-US"/>
              </w:rPr>
            </w:pPr>
            <w:r w:rsidRPr="00CB7BBC">
              <w:rPr>
                <w:sz w:val="20"/>
                <w:szCs w:val="20"/>
                <w:lang w:eastAsia="en-US"/>
              </w:rPr>
              <w:t>(показатель компетенции «Владение»)</w:t>
            </w:r>
          </w:p>
          <w:p w:rsidR="00CB7BBC" w:rsidRPr="00CB7BBC" w:rsidRDefault="00CB7BBC" w:rsidP="00CB7BBC">
            <w:pPr>
              <w:widowControl w:val="0"/>
              <w:autoSpaceDE w:val="0"/>
              <w:autoSpaceDN w:val="0"/>
              <w:adjustRightInd w:val="0"/>
              <w:contextualSpacing/>
              <w:jc w:val="both"/>
              <w:rPr>
                <w:rFonts w:eastAsia="Calibri"/>
                <w:sz w:val="20"/>
                <w:szCs w:val="20"/>
                <w:lang w:eastAsia="en-US"/>
              </w:rPr>
            </w:pPr>
          </w:p>
        </w:tc>
        <w:tc>
          <w:tcPr>
            <w:tcW w:w="1986" w:type="dxa"/>
          </w:tcPr>
          <w:p w:rsidR="00CB7BBC" w:rsidRPr="00CB7BBC" w:rsidRDefault="00CB7BBC" w:rsidP="00CB7BBC">
            <w:pPr>
              <w:contextualSpacing/>
              <w:jc w:val="both"/>
              <w:rPr>
                <w:rFonts w:eastAsia="Calibri"/>
                <w:sz w:val="20"/>
                <w:szCs w:val="20"/>
                <w:lang w:eastAsia="en-US"/>
              </w:rPr>
            </w:pPr>
            <w:r w:rsidRPr="00CB7BBC">
              <w:rPr>
                <w:rFonts w:eastAsia="Calibri"/>
                <w:sz w:val="20"/>
                <w:szCs w:val="20"/>
                <w:lang w:eastAsia="en-US"/>
              </w:rPr>
              <w:t xml:space="preserve">Частично регламентированное задание, имеющее нестандартное решение и позволяющее диагностировать </w:t>
            </w:r>
            <w:r w:rsidRPr="00CB7BBC">
              <w:rPr>
                <w:rFonts w:eastAsia="Calibri"/>
                <w:b/>
                <w:sz w:val="20"/>
                <w:szCs w:val="20"/>
                <w:lang w:eastAsia="en-US"/>
              </w:rPr>
              <w:t>владение</w:t>
            </w:r>
            <w:r w:rsidRPr="00CB7BBC">
              <w:rPr>
                <w:rFonts w:eastAsia="Calibri"/>
                <w:sz w:val="20"/>
                <w:szCs w:val="20"/>
                <w:lang w:eastAsia="en-US"/>
              </w:rPr>
              <w:t xml:space="preserve"> способностью интеграции знаний в различные профессиональные области, аргументации собственной точки зрения. Может выполняться индивидуально или в группе. </w:t>
            </w:r>
          </w:p>
        </w:tc>
        <w:tc>
          <w:tcPr>
            <w:tcW w:w="1276" w:type="dxa"/>
          </w:tcPr>
          <w:p w:rsidR="00CB7BBC" w:rsidRPr="00CB7BBC" w:rsidRDefault="00CB7BBC" w:rsidP="00CB7BBC">
            <w:pPr>
              <w:tabs>
                <w:tab w:val="center" w:pos="4677"/>
                <w:tab w:val="right" w:pos="9355"/>
              </w:tabs>
              <w:suppressAutoHyphens/>
              <w:contextualSpacing/>
              <w:rPr>
                <w:rFonts w:eastAsia="Calibri"/>
                <w:sz w:val="20"/>
                <w:szCs w:val="20"/>
                <w:lang w:eastAsia="en-US"/>
              </w:rPr>
            </w:pPr>
            <w:r w:rsidRPr="00CB7BBC">
              <w:rPr>
                <w:rFonts w:eastAsia="Calibri"/>
                <w:sz w:val="20"/>
                <w:szCs w:val="20"/>
                <w:lang w:eastAsia="en-US"/>
              </w:rPr>
              <w:t>Темы творческих заданий</w:t>
            </w:r>
          </w:p>
        </w:tc>
        <w:tc>
          <w:tcPr>
            <w:tcW w:w="6483" w:type="dxa"/>
          </w:tcPr>
          <w:p w:rsidR="00CB7BBC" w:rsidRPr="00CB7BBC" w:rsidRDefault="00CB7BBC" w:rsidP="00CB7BBC">
            <w:pPr>
              <w:contextualSpacing/>
              <w:jc w:val="both"/>
              <w:rPr>
                <w:rFonts w:eastAsia="Calibri"/>
                <w:sz w:val="20"/>
                <w:szCs w:val="20"/>
                <w:lang w:eastAsia="en-US"/>
              </w:rPr>
            </w:pPr>
            <w:r w:rsidRPr="00CB7BBC">
              <w:rPr>
                <w:rFonts w:eastAsia="Calibri"/>
                <w:sz w:val="20"/>
                <w:szCs w:val="20"/>
                <w:lang w:eastAsia="en-US"/>
              </w:rPr>
              <w:t>Оценка «</w:t>
            </w:r>
            <w:r w:rsidRPr="00CB7BBC">
              <w:rPr>
                <w:rFonts w:eastAsia="Calibri"/>
                <w:i/>
                <w:sz w:val="20"/>
                <w:szCs w:val="20"/>
                <w:lang w:eastAsia="en-US"/>
              </w:rPr>
              <w:t>Отлично</w:t>
            </w:r>
            <w:r w:rsidRPr="00CB7BBC">
              <w:rPr>
                <w:rFonts w:eastAsia="Calibri"/>
                <w:sz w:val="20"/>
                <w:szCs w:val="20"/>
                <w:lang w:eastAsia="en-US"/>
              </w:rPr>
              <w:t>»: продемонстрировано  владение учебным материалом и профессиональной терминологией, теоретически обосновывается решение, лежащее в основе замысла и воплощенное в результате. Присутствует научность и творческий подход,  демонстрируется оригинальность замысла.</w:t>
            </w:r>
          </w:p>
          <w:p w:rsidR="00CB7BBC" w:rsidRPr="00CB7BBC" w:rsidRDefault="00CB7BBC" w:rsidP="00CB7BBC">
            <w:pPr>
              <w:contextualSpacing/>
              <w:jc w:val="both"/>
              <w:rPr>
                <w:rFonts w:eastAsia="Calibri"/>
                <w:sz w:val="20"/>
                <w:szCs w:val="20"/>
                <w:lang w:eastAsia="en-US"/>
              </w:rPr>
            </w:pPr>
            <w:r w:rsidRPr="00CB7BBC">
              <w:rPr>
                <w:rFonts w:eastAsia="Calibri"/>
                <w:sz w:val="20"/>
                <w:szCs w:val="20"/>
                <w:lang w:eastAsia="en-US"/>
              </w:rPr>
              <w:t>Показано владение комбинацией ранее известных способов деятельности при решении новой проблемы, владение технологией представления результатов (наглядность, оформление и др.)</w:t>
            </w:r>
          </w:p>
          <w:p w:rsidR="00CB7BBC" w:rsidRPr="00CB7BBC" w:rsidRDefault="00CB7BBC" w:rsidP="00CB7BBC">
            <w:pPr>
              <w:contextualSpacing/>
              <w:jc w:val="both"/>
              <w:rPr>
                <w:rFonts w:eastAsia="Calibri"/>
                <w:sz w:val="20"/>
                <w:szCs w:val="20"/>
                <w:lang w:eastAsia="en-US"/>
              </w:rPr>
            </w:pPr>
            <w:r w:rsidRPr="00CB7BBC">
              <w:rPr>
                <w:rFonts w:eastAsia="Calibri"/>
                <w:sz w:val="20"/>
                <w:szCs w:val="20"/>
                <w:lang w:eastAsia="en-US"/>
              </w:rPr>
              <w:t>Оценка «</w:t>
            </w:r>
            <w:r w:rsidRPr="00CB7BBC">
              <w:rPr>
                <w:rFonts w:eastAsia="Calibri"/>
                <w:i/>
                <w:sz w:val="20"/>
                <w:szCs w:val="20"/>
                <w:lang w:eastAsia="en-US"/>
              </w:rPr>
              <w:t>Хорошо</w:t>
            </w:r>
            <w:r w:rsidRPr="00CB7BBC">
              <w:rPr>
                <w:rFonts w:eastAsia="Calibri"/>
                <w:sz w:val="20"/>
                <w:szCs w:val="20"/>
                <w:lang w:eastAsia="en-US"/>
              </w:rPr>
              <w:t>»: продемонстрировано  владение учебным материалом, теоретически обосновывается решение, лежащее в основе замысла и воплощенное в результате. Научность, творческий подход и оригинальность замысла реализованы не в полной мере.</w:t>
            </w:r>
          </w:p>
          <w:p w:rsidR="00CB7BBC" w:rsidRPr="00CB7BBC" w:rsidRDefault="00CB7BBC" w:rsidP="00CB7BBC">
            <w:pPr>
              <w:contextualSpacing/>
              <w:jc w:val="both"/>
              <w:rPr>
                <w:rFonts w:eastAsia="Calibri"/>
                <w:sz w:val="20"/>
                <w:szCs w:val="20"/>
                <w:lang w:eastAsia="en-US"/>
              </w:rPr>
            </w:pPr>
            <w:r w:rsidRPr="00CB7BBC">
              <w:rPr>
                <w:rFonts w:eastAsia="Calibri"/>
                <w:sz w:val="20"/>
                <w:szCs w:val="20"/>
                <w:lang w:eastAsia="en-US"/>
              </w:rPr>
              <w:t>Оценка  «</w:t>
            </w:r>
            <w:r w:rsidRPr="00CB7BBC">
              <w:rPr>
                <w:rFonts w:eastAsia="Calibri"/>
                <w:i/>
                <w:sz w:val="20"/>
                <w:szCs w:val="20"/>
                <w:lang w:eastAsia="en-US"/>
              </w:rPr>
              <w:t>Удовлетворительно</w:t>
            </w:r>
            <w:r w:rsidRPr="00CB7BBC">
              <w:rPr>
                <w:rFonts w:eastAsia="Calibri"/>
                <w:sz w:val="20"/>
                <w:szCs w:val="20"/>
                <w:lang w:eastAsia="en-US"/>
              </w:rPr>
              <w:t>»</w:t>
            </w:r>
            <w:r w:rsidRPr="00CB7BBC">
              <w:rPr>
                <w:sz w:val="20"/>
                <w:szCs w:val="20"/>
                <w:lang w:eastAsia="en-US"/>
              </w:rPr>
              <w:t xml:space="preserve">:  </w:t>
            </w:r>
            <w:r w:rsidRPr="00CB7BBC">
              <w:rPr>
                <w:rFonts w:eastAsia="Calibri"/>
                <w:sz w:val="20"/>
                <w:szCs w:val="20"/>
                <w:lang w:eastAsia="en-US"/>
              </w:rPr>
              <w:t>продемонстрировано  владение учебным материалом, теоретически обосновывается решение. Творческий подход и оригинальность замысла реализованы не в полной мере.</w:t>
            </w:r>
          </w:p>
          <w:p w:rsidR="00CB7BBC" w:rsidRPr="00CB7BBC" w:rsidRDefault="00CB7BBC" w:rsidP="00CB7BBC">
            <w:pPr>
              <w:contextualSpacing/>
              <w:jc w:val="both"/>
              <w:rPr>
                <w:rFonts w:eastAsia="Calibri"/>
                <w:sz w:val="20"/>
                <w:szCs w:val="20"/>
                <w:lang w:eastAsia="en-US"/>
              </w:rPr>
            </w:pPr>
            <w:r w:rsidRPr="00CB7BBC">
              <w:rPr>
                <w:rFonts w:eastAsia="Calibri"/>
                <w:sz w:val="20"/>
                <w:szCs w:val="20"/>
                <w:lang w:eastAsia="en-US"/>
              </w:rPr>
              <w:t>Оценка «</w:t>
            </w:r>
            <w:r w:rsidRPr="00CB7BBC">
              <w:rPr>
                <w:rFonts w:eastAsia="Calibri"/>
                <w:i/>
                <w:sz w:val="20"/>
                <w:szCs w:val="20"/>
                <w:lang w:eastAsia="en-US"/>
              </w:rPr>
              <w:t>Неудовлетворительно</w:t>
            </w:r>
            <w:r w:rsidRPr="00CB7BBC">
              <w:rPr>
                <w:rFonts w:eastAsia="Calibri"/>
                <w:sz w:val="20"/>
                <w:szCs w:val="20"/>
                <w:lang w:eastAsia="en-US"/>
              </w:rPr>
              <w:t>»: не продемонстрировано  владение учебным материалом, решение не обосновывается. Отсутствует решение проблемы.</w:t>
            </w:r>
          </w:p>
          <w:p w:rsidR="00CB7BBC" w:rsidRPr="00CB7BBC" w:rsidRDefault="00CB7BBC" w:rsidP="00CB7BBC">
            <w:pPr>
              <w:contextualSpacing/>
              <w:jc w:val="both"/>
              <w:rPr>
                <w:rFonts w:eastAsia="Calibri"/>
                <w:sz w:val="20"/>
                <w:szCs w:val="20"/>
                <w:lang w:eastAsia="en-US"/>
              </w:rPr>
            </w:pPr>
          </w:p>
        </w:tc>
      </w:tr>
      <w:tr w:rsidR="00CB7BBC" w:rsidRPr="00CB7BBC" w:rsidTr="00290B03">
        <w:trPr>
          <w:trHeight w:val="416"/>
        </w:trPr>
        <w:tc>
          <w:tcPr>
            <w:tcW w:w="11588" w:type="dxa"/>
            <w:gridSpan w:val="5"/>
            <w:hideMark/>
          </w:tcPr>
          <w:p w:rsidR="00CB7BBC" w:rsidRPr="00CB7BBC" w:rsidRDefault="00CB7BBC" w:rsidP="00CB7BBC">
            <w:pPr>
              <w:widowControl w:val="0"/>
              <w:autoSpaceDE w:val="0"/>
              <w:autoSpaceDN w:val="0"/>
              <w:adjustRightInd w:val="0"/>
              <w:contextualSpacing/>
              <w:jc w:val="center"/>
              <w:rPr>
                <w:i/>
                <w:sz w:val="20"/>
                <w:szCs w:val="20"/>
                <w:lang w:eastAsia="en-US"/>
              </w:rPr>
            </w:pPr>
            <w:r w:rsidRPr="00CB7BBC">
              <w:rPr>
                <w:bCs/>
                <w:i/>
                <w:iCs/>
                <w:sz w:val="20"/>
                <w:szCs w:val="20"/>
                <w:lang w:eastAsia="en-US"/>
              </w:rPr>
              <w:t>Оценочные средства для проведения промежуточной аттестации</w:t>
            </w:r>
          </w:p>
        </w:tc>
      </w:tr>
      <w:tr w:rsidR="00CB7BBC" w:rsidRPr="00CB7BBC" w:rsidTr="00290B03">
        <w:trPr>
          <w:trHeight w:val="577"/>
        </w:trPr>
        <w:tc>
          <w:tcPr>
            <w:tcW w:w="729" w:type="dxa"/>
          </w:tcPr>
          <w:p w:rsidR="00CB7BBC" w:rsidRPr="00CB7BBC" w:rsidRDefault="00CB7BBC" w:rsidP="00CB7BBC">
            <w:pPr>
              <w:numPr>
                <w:ilvl w:val="0"/>
                <w:numId w:val="58"/>
              </w:numPr>
              <w:spacing w:after="200" w:line="276" w:lineRule="auto"/>
              <w:contextualSpacing/>
              <w:rPr>
                <w:sz w:val="20"/>
                <w:szCs w:val="20"/>
                <w:lang w:eastAsia="en-US"/>
              </w:rPr>
            </w:pPr>
          </w:p>
        </w:tc>
        <w:tc>
          <w:tcPr>
            <w:tcW w:w="1114" w:type="dxa"/>
            <w:hideMark/>
          </w:tcPr>
          <w:p w:rsidR="00CB7BBC" w:rsidRPr="00CB7BBC" w:rsidRDefault="002126CC" w:rsidP="00CB7BBC">
            <w:pPr>
              <w:contextualSpacing/>
              <w:jc w:val="both"/>
              <w:rPr>
                <w:b/>
                <w:sz w:val="20"/>
                <w:szCs w:val="20"/>
                <w:lang w:eastAsia="en-US"/>
              </w:rPr>
            </w:pPr>
            <w:r>
              <w:rPr>
                <w:b/>
                <w:sz w:val="20"/>
                <w:szCs w:val="20"/>
                <w:lang w:eastAsia="en-US"/>
              </w:rPr>
              <w:t>Экзамен</w:t>
            </w:r>
          </w:p>
          <w:p w:rsidR="00CB7BBC" w:rsidRPr="00CB7BBC" w:rsidRDefault="00CB7BBC" w:rsidP="00CB7BBC">
            <w:pPr>
              <w:contextualSpacing/>
              <w:jc w:val="both"/>
              <w:rPr>
                <w:sz w:val="20"/>
                <w:szCs w:val="20"/>
                <w:lang w:eastAsia="en-US"/>
              </w:rPr>
            </w:pPr>
          </w:p>
          <w:p w:rsidR="00CB7BBC" w:rsidRPr="00CB7BBC" w:rsidRDefault="00CB7BBC" w:rsidP="00CB7BBC">
            <w:pPr>
              <w:contextualSpacing/>
              <w:jc w:val="both"/>
              <w:rPr>
                <w:sz w:val="20"/>
                <w:szCs w:val="20"/>
                <w:lang w:eastAsia="en-US"/>
              </w:rPr>
            </w:pPr>
          </w:p>
        </w:tc>
        <w:tc>
          <w:tcPr>
            <w:tcW w:w="1986" w:type="dxa"/>
            <w:hideMark/>
          </w:tcPr>
          <w:p w:rsidR="00CB7BBC" w:rsidRPr="00CB7BBC" w:rsidRDefault="00CB7BBC" w:rsidP="00CB7BBC">
            <w:pPr>
              <w:tabs>
                <w:tab w:val="center" w:pos="4677"/>
                <w:tab w:val="right" w:pos="9355"/>
              </w:tabs>
              <w:suppressAutoHyphens/>
              <w:contextualSpacing/>
              <w:jc w:val="both"/>
              <w:rPr>
                <w:sz w:val="20"/>
                <w:szCs w:val="20"/>
                <w:lang w:eastAsia="en-US"/>
              </w:rPr>
            </w:pPr>
            <w:r w:rsidRPr="00CB7BBC">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CB7BBC" w:rsidRPr="00CB7BBC" w:rsidRDefault="00CB7BBC" w:rsidP="002126CC">
            <w:pPr>
              <w:autoSpaceDE w:val="0"/>
              <w:autoSpaceDN w:val="0"/>
              <w:adjustRightInd w:val="0"/>
              <w:contextualSpacing/>
              <w:jc w:val="both"/>
              <w:rPr>
                <w:rFonts w:eastAsia="Calibri"/>
                <w:sz w:val="20"/>
                <w:szCs w:val="20"/>
                <w:shd w:val="clear" w:color="auto" w:fill="FFFFFF"/>
                <w:lang w:eastAsia="en-US"/>
              </w:rPr>
            </w:pPr>
            <w:r w:rsidRPr="00CB7BBC">
              <w:rPr>
                <w:rFonts w:eastAsia="Calibri"/>
                <w:sz w:val="20"/>
                <w:szCs w:val="20"/>
                <w:shd w:val="clear" w:color="auto" w:fill="FFFFFF"/>
                <w:lang w:eastAsia="en-US"/>
              </w:rPr>
              <w:t xml:space="preserve">Вопросы к </w:t>
            </w:r>
            <w:r w:rsidR="002126CC">
              <w:rPr>
                <w:rFonts w:eastAsia="Calibri"/>
                <w:sz w:val="20"/>
                <w:szCs w:val="20"/>
                <w:shd w:val="clear" w:color="auto" w:fill="FFFFFF"/>
                <w:lang w:eastAsia="en-US"/>
              </w:rPr>
              <w:t>экзамену</w:t>
            </w:r>
          </w:p>
        </w:tc>
        <w:tc>
          <w:tcPr>
            <w:tcW w:w="6483" w:type="dxa"/>
          </w:tcPr>
          <w:p w:rsidR="002126CC" w:rsidRPr="002126CC" w:rsidRDefault="002126CC" w:rsidP="002126CC">
            <w:pPr>
              <w:widowControl w:val="0"/>
              <w:autoSpaceDE w:val="0"/>
              <w:autoSpaceDN w:val="0"/>
              <w:adjustRightInd w:val="0"/>
              <w:contextualSpacing/>
              <w:jc w:val="both"/>
              <w:rPr>
                <w:sz w:val="20"/>
                <w:szCs w:val="20"/>
                <w:lang w:eastAsia="en-US"/>
              </w:rPr>
            </w:pPr>
            <w:r w:rsidRPr="002126CC">
              <w:rPr>
                <w:sz w:val="20"/>
                <w:szCs w:val="20"/>
                <w:lang w:eastAsia="en-US"/>
              </w:rPr>
              <w:t>Оценка «Отлично»:</w:t>
            </w:r>
          </w:p>
          <w:p w:rsidR="002126CC" w:rsidRPr="002126CC" w:rsidRDefault="002126CC" w:rsidP="002126CC">
            <w:pPr>
              <w:widowControl w:val="0"/>
              <w:autoSpaceDE w:val="0"/>
              <w:autoSpaceDN w:val="0"/>
              <w:adjustRightInd w:val="0"/>
              <w:contextualSpacing/>
              <w:jc w:val="both"/>
              <w:rPr>
                <w:sz w:val="20"/>
                <w:szCs w:val="20"/>
                <w:lang w:eastAsia="en-US"/>
              </w:rPr>
            </w:pPr>
            <w:r w:rsidRPr="002126CC">
              <w:rPr>
                <w:sz w:val="20"/>
                <w:szCs w:val="20"/>
                <w:lang w:eastAsia="en-US"/>
              </w:rPr>
              <w:t xml:space="preserve">знание теории вопроса, понятийно-терминологического аппарата дисциплины (состав и содержание понятий, их связей между собой, их </w:t>
            </w:r>
            <w:proofErr w:type="gramStart"/>
            <w:r w:rsidRPr="002126CC">
              <w:rPr>
                <w:sz w:val="20"/>
                <w:szCs w:val="20"/>
                <w:lang w:eastAsia="en-US"/>
              </w:rPr>
              <w:t>си-</w:t>
            </w:r>
            <w:proofErr w:type="spellStart"/>
            <w:r w:rsidRPr="002126CC">
              <w:rPr>
                <w:sz w:val="20"/>
                <w:szCs w:val="20"/>
                <w:lang w:eastAsia="en-US"/>
              </w:rPr>
              <w:t>стему</w:t>
            </w:r>
            <w:proofErr w:type="spellEnd"/>
            <w:proofErr w:type="gramEnd"/>
            <w:r w:rsidRPr="002126CC">
              <w:rPr>
                <w:sz w:val="20"/>
                <w:szCs w:val="20"/>
                <w:lang w:eastAsia="en-US"/>
              </w:rPr>
              <w:t>);</w:t>
            </w:r>
          </w:p>
          <w:p w:rsidR="002126CC" w:rsidRPr="002126CC" w:rsidRDefault="002126CC" w:rsidP="002126CC">
            <w:pPr>
              <w:widowControl w:val="0"/>
              <w:autoSpaceDE w:val="0"/>
              <w:autoSpaceDN w:val="0"/>
              <w:adjustRightInd w:val="0"/>
              <w:contextualSpacing/>
              <w:jc w:val="both"/>
              <w:rPr>
                <w:sz w:val="20"/>
                <w:szCs w:val="20"/>
                <w:lang w:eastAsia="en-US"/>
              </w:rPr>
            </w:pPr>
            <w:r w:rsidRPr="002126CC">
              <w:rPr>
                <w:sz w:val="20"/>
                <w:szCs w:val="20"/>
                <w:lang w:eastAsia="en-US"/>
              </w:rPr>
              <w:t xml:space="preserve">умение анализировать проблему, содержательно и стилистически грамотно излагать суть вопроса; </w:t>
            </w:r>
            <w:proofErr w:type="spellStart"/>
            <w:proofErr w:type="gramStart"/>
            <w:r w:rsidRPr="002126CC">
              <w:rPr>
                <w:sz w:val="20"/>
                <w:szCs w:val="20"/>
                <w:lang w:eastAsia="en-US"/>
              </w:rPr>
              <w:t>глу-боко</w:t>
            </w:r>
            <w:proofErr w:type="spellEnd"/>
            <w:proofErr w:type="gramEnd"/>
            <w:r w:rsidRPr="002126CC">
              <w:rPr>
                <w:sz w:val="20"/>
                <w:szCs w:val="20"/>
                <w:lang w:eastAsia="en-US"/>
              </w:rPr>
              <w:t xml:space="preserve"> понимать, осознавать материал;</w:t>
            </w:r>
          </w:p>
          <w:p w:rsidR="002126CC" w:rsidRPr="002126CC" w:rsidRDefault="002126CC" w:rsidP="002126CC">
            <w:pPr>
              <w:widowControl w:val="0"/>
              <w:autoSpaceDE w:val="0"/>
              <w:autoSpaceDN w:val="0"/>
              <w:adjustRightInd w:val="0"/>
              <w:contextualSpacing/>
              <w:jc w:val="both"/>
              <w:rPr>
                <w:sz w:val="20"/>
                <w:szCs w:val="20"/>
                <w:lang w:eastAsia="en-US"/>
              </w:rPr>
            </w:pPr>
            <w:r w:rsidRPr="002126CC">
              <w:rPr>
                <w:sz w:val="20"/>
                <w:szCs w:val="20"/>
                <w:lang w:eastAsia="en-US"/>
              </w:rPr>
              <w:t>владение аналитическим способом изложения во-</w:t>
            </w:r>
            <w:proofErr w:type="gramStart"/>
            <w:r w:rsidRPr="002126CC">
              <w:rPr>
                <w:sz w:val="20"/>
                <w:szCs w:val="20"/>
                <w:lang w:eastAsia="en-US"/>
              </w:rPr>
              <w:t>проса,  научных</w:t>
            </w:r>
            <w:proofErr w:type="gramEnd"/>
            <w:r w:rsidRPr="002126CC">
              <w:rPr>
                <w:sz w:val="20"/>
                <w:szCs w:val="20"/>
                <w:lang w:eastAsia="en-US"/>
              </w:rPr>
              <w:t xml:space="preserve"> идей; навыками аргументации и анализа фактов, событий, явлений, процессов в их взаимосвязи и диалектическом развитии.</w:t>
            </w:r>
          </w:p>
          <w:p w:rsidR="002126CC" w:rsidRPr="002126CC" w:rsidRDefault="002126CC" w:rsidP="002126CC">
            <w:pPr>
              <w:widowControl w:val="0"/>
              <w:autoSpaceDE w:val="0"/>
              <w:autoSpaceDN w:val="0"/>
              <w:adjustRightInd w:val="0"/>
              <w:contextualSpacing/>
              <w:jc w:val="both"/>
              <w:rPr>
                <w:sz w:val="20"/>
                <w:szCs w:val="20"/>
                <w:lang w:eastAsia="en-US"/>
              </w:rPr>
            </w:pPr>
            <w:r w:rsidRPr="002126CC">
              <w:rPr>
                <w:sz w:val="20"/>
                <w:szCs w:val="20"/>
                <w:lang w:eastAsia="en-US"/>
              </w:rPr>
              <w:t>Оценка «Хорошо»:</w:t>
            </w:r>
          </w:p>
          <w:p w:rsidR="002126CC" w:rsidRPr="002126CC" w:rsidRDefault="002126CC" w:rsidP="002126CC">
            <w:pPr>
              <w:widowControl w:val="0"/>
              <w:autoSpaceDE w:val="0"/>
              <w:autoSpaceDN w:val="0"/>
              <w:adjustRightInd w:val="0"/>
              <w:contextualSpacing/>
              <w:jc w:val="both"/>
              <w:rPr>
                <w:sz w:val="20"/>
                <w:szCs w:val="20"/>
                <w:lang w:eastAsia="en-US"/>
              </w:rPr>
            </w:pPr>
            <w:r w:rsidRPr="002126CC">
              <w:rPr>
                <w:sz w:val="20"/>
                <w:szCs w:val="20"/>
                <w:lang w:eastAsia="en-US"/>
              </w:rPr>
              <w:t>знание основных теоретических положений вопроса;</w:t>
            </w:r>
          </w:p>
          <w:p w:rsidR="002126CC" w:rsidRPr="002126CC" w:rsidRDefault="002126CC" w:rsidP="002126CC">
            <w:pPr>
              <w:widowControl w:val="0"/>
              <w:autoSpaceDE w:val="0"/>
              <w:autoSpaceDN w:val="0"/>
              <w:adjustRightInd w:val="0"/>
              <w:contextualSpacing/>
              <w:jc w:val="both"/>
              <w:rPr>
                <w:sz w:val="20"/>
                <w:szCs w:val="20"/>
                <w:lang w:eastAsia="en-US"/>
              </w:rPr>
            </w:pPr>
            <w:r w:rsidRPr="002126CC">
              <w:rPr>
                <w:sz w:val="20"/>
                <w:szCs w:val="20"/>
                <w:lang w:eastAsia="en-US"/>
              </w:rPr>
              <w:t xml:space="preserve">умение анализировать явления, факты, действия в рамках вопроса; содержательно и стилистически грамотно излагать суть вопроса. Но имеет место </w:t>
            </w:r>
            <w:proofErr w:type="gramStart"/>
            <w:r w:rsidRPr="002126CC">
              <w:rPr>
                <w:sz w:val="20"/>
                <w:szCs w:val="20"/>
                <w:lang w:eastAsia="en-US"/>
              </w:rPr>
              <w:t>не-достаточная</w:t>
            </w:r>
            <w:proofErr w:type="gramEnd"/>
            <w:r w:rsidRPr="002126CC">
              <w:rPr>
                <w:sz w:val="20"/>
                <w:szCs w:val="20"/>
                <w:lang w:eastAsia="en-US"/>
              </w:rPr>
              <w:t xml:space="preserve"> полнота по излагаемому вопросу.</w:t>
            </w:r>
          </w:p>
          <w:p w:rsidR="002126CC" w:rsidRPr="002126CC" w:rsidRDefault="002126CC" w:rsidP="002126CC">
            <w:pPr>
              <w:widowControl w:val="0"/>
              <w:autoSpaceDE w:val="0"/>
              <w:autoSpaceDN w:val="0"/>
              <w:adjustRightInd w:val="0"/>
              <w:contextualSpacing/>
              <w:jc w:val="both"/>
              <w:rPr>
                <w:sz w:val="20"/>
                <w:szCs w:val="20"/>
                <w:lang w:eastAsia="en-US"/>
              </w:rPr>
            </w:pPr>
            <w:r w:rsidRPr="002126CC">
              <w:rPr>
                <w:sz w:val="20"/>
                <w:szCs w:val="20"/>
                <w:lang w:eastAsia="en-US"/>
              </w:rPr>
              <w:t xml:space="preserve">владение аналитическим способом изложения </w:t>
            </w:r>
            <w:proofErr w:type="gramStart"/>
            <w:r w:rsidRPr="002126CC">
              <w:rPr>
                <w:sz w:val="20"/>
                <w:szCs w:val="20"/>
                <w:lang w:eastAsia="en-US"/>
              </w:rPr>
              <w:t>во-проса</w:t>
            </w:r>
            <w:proofErr w:type="gramEnd"/>
            <w:r w:rsidRPr="002126CC">
              <w:rPr>
                <w:sz w:val="20"/>
                <w:szCs w:val="20"/>
                <w:lang w:eastAsia="en-US"/>
              </w:rPr>
              <w:t xml:space="preserve"> и навыками аргументации.</w:t>
            </w:r>
          </w:p>
          <w:p w:rsidR="002126CC" w:rsidRPr="002126CC" w:rsidRDefault="002126CC" w:rsidP="002126CC">
            <w:pPr>
              <w:widowControl w:val="0"/>
              <w:autoSpaceDE w:val="0"/>
              <w:autoSpaceDN w:val="0"/>
              <w:adjustRightInd w:val="0"/>
              <w:contextualSpacing/>
              <w:jc w:val="both"/>
              <w:rPr>
                <w:sz w:val="20"/>
                <w:szCs w:val="20"/>
                <w:lang w:eastAsia="en-US"/>
              </w:rPr>
            </w:pPr>
            <w:r w:rsidRPr="002126CC">
              <w:rPr>
                <w:sz w:val="20"/>
                <w:szCs w:val="20"/>
                <w:lang w:eastAsia="en-US"/>
              </w:rPr>
              <w:t xml:space="preserve">Оценка «Удовлетворительно»: </w:t>
            </w:r>
          </w:p>
          <w:p w:rsidR="002126CC" w:rsidRPr="002126CC" w:rsidRDefault="002126CC" w:rsidP="002126CC">
            <w:pPr>
              <w:widowControl w:val="0"/>
              <w:autoSpaceDE w:val="0"/>
              <w:autoSpaceDN w:val="0"/>
              <w:adjustRightInd w:val="0"/>
              <w:contextualSpacing/>
              <w:jc w:val="both"/>
              <w:rPr>
                <w:sz w:val="20"/>
                <w:szCs w:val="20"/>
                <w:lang w:eastAsia="en-US"/>
              </w:rPr>
            </w:pPr>
            <w:r w:rsidRPr="002126CC">
              <w:rPr>
                <w:sz w:val="20"/>
                <w:szCs w:val="20"/>
                <w:lang w:eastAsia="en-US"/>
              </w:rPr>
              <w:t>знание теории вопроса фрагментарно (неполнота изложения информации; оперирование понятиями на бытовом уровне);</w:t>
            </w:r>
          </w:p>
          <w:p w:rsidR="002126CC" w:rsidRPr="002126CC" w:rsidRDefault="002126CC" w:rsidP="002126CC">
            <w:pPr>
              <w:widowControl w:val="0"/>
              <w:autoSpaceDE w:val="0"/>
              <w:autoSpaceDN w:val="0"/>
              <w:adjustRightInd w:val="0"/>
              <w:contextualSpacing/>
              <w:jc w:val="both"/>
              <w:rPr>
                <w:sz w:val="20"/>
                <w:szCs w:val="20"/>
                <w:lang w:eastAsia="en-US"/>
              </w:rPr>
            </w:pPr>
            <w:proofErr w:type="gramStart"/>
            <w:r w:rsidRPr="002126CC">
              <w:rPr>
                <w:sz w:val="20"/>
                <w:szCs w:val="20"/>
                <w:lang w:eastAsia="en-US"/>
              </w:rPr>
              <w:t>умение  выделить</w:t>
            </w:r>
            <w:proofErr w:type="gramEnd"/>
            <w:r w:rsidRPr="002126CC">
              <w:rPr>
                <w:sz w:val="20"/>
                <w:szCs w:val="20"/>
                <w:lang w:eastAsia="en-US"/>
              </w:rPr>
              <w:t xml:space="preserve"> главное, сформулировать выводы, показать связь в построении ответа  не </w:t>
            </w:r>
            <w:proofErr w:type="spellStart"/>
            <w:r w:rsidRPr="002126CC">
              <w:rPr>
                <w:sz w:val="20"/>
                <w:szCs w:val="20"/>
                <w:lang w:eastAsia="en-US"/>
              </w:rPr>
              <w:t>продемон-стрировано</w:t>
            </w:r>
            <w:proofErr w:type="spellEnd"/>
            <w:r w:rsidRPr="002126CC">
              <w:rPr>
                <w:sz w:val="20"/>
                <w:szCs w:val="20"/>
                <w:lang w:eastAsia="en-US"/>
              </w:rPr>
              <w:t>;</w:t>
            </w:r>
          </w:p>
          <w:p w:rsidR="002126CC" w:rsidRPr="002126CC" w:rsidRDefault="002126CC" w:rsidP="002126CC">
            <w:pPr>
              <w:widowControl w:val="0"/>
              <w:autoSpaceDE w:val="0"/>
              <w:autoSpaceDN w:val="0"/>
              <w:adjustRightInd w:val="0"/>
              <w:contextualSpacing/>
              <w:jc w:val="both"/>
              <w:rPr>
                <w:sz w:val="20"/>
                <w:szCs w:val="20"/>
                <w:lang w:eastAsia="en-US"/>
              </w:rPr>
            </w:pPr>
            <w:r w:rsidRPr="002126CC">
              <w:rPr>
                <w:sz w:val="20"/>
                <w:szCs w:val="20"/>
                <w:lang w:eastAsia="en-US"/>
              </w:rPr>
              <w:t xml:space="preserve">владение аналитическим способом изложения </w:t>
            </w:r>
            <w:proofErr w:type="gramStart"/>
            <w:r w:rsidRPr="002126CC">
              <w:rPr>
                <w:sz w:val="20"/>
                <w:szCs w:val="20"/>
                <w:lang w:eastAsia="en-US"/>
              </w:rPr>
              <w:t>во-проса</w:t>
            </w:r>
            <w:proofErr w:type="gramEnd"/>
            <w:r w:rsidRPr="002126CC">
              <w:rPr>
                <w:sz w:val="20"/>
                <w:szCs w:val="20"/>
                <w:lang w:eastAsia="en-US"/>
              </w:rPr>
              <w:t xml:space="preserve"> и владение навыками аргументации не </w:t>
            </w:r>
            <w:proofErr w:type="spellStart"/>
            <w:r w:rsidRPr="002126CC">
              <w:rPr>
                <w:sz w:val="20"/>
                <w:szCs w:val="20"/>
                <w:lang w:eastAsia="en-US"/>
              </w:rPr>
              <w:t>проде-монстрировано</w:t>
            </w:r>
            <w:proofErr w:type="spellEnd"/>
            <w:r w:rsidRPr="002126CC">
              <w:rPr>
                <w:sz w:val="20"/>
                <w:szCs w:val="20"/>
                <w:lang w:eastAsia="en-US"/>
              </w:rPr>
              <w:t xml:space="preserve">. </w:t>
            </w:r>
          </w:p>
          <w:p w:rsidR="002126CC" w:rsidRPr="002126CC" w:rsidRDefault="002126CC" w:rsidP="002126CC">
            <w:pPr>
              <w:widowControl w:val="0"/>
              <w:autoSpaceDE w:val="0"/>
              <w:autoSpaceDN w:val="0"/>
              <w:adjustRightInd w:val="0"/>
              <w:contextualSpacing/>
              <w:jc w:val="both"/>
              <w:rPr>
                <w:sz w:val="20"/>
                <w:szCs w:val="20"/>
                <w:lang w:eastAsia="en-US"/>
              </w:rPr>
            </w:pPr>
            <w:r w:rsidRPr="002126CC">
              <w:rPr>
                <w:sz w:val="20"/>
                <w:szCs w:val="20"/>
                <w:lang w:eastAsia="en-US"/>
              </w:rPr>
              <w:t>Оценка «Неудовлетворительно»:</w:t>
            </w:r>
          </w:p>
          <w:p w:rsidR="002126CC" w:rsidRPr="002126CC" w:rsidRDefault="002126CC" w:rsidP="002126CC">
            <w:pPr>
              <w:widowControl w:val="0"/>
              <w:autoSpaceDE w:val="0"/>
              <w:autoSpaceDN w:val="0"/>
              <w:adjustRightInd w:val="0"/>
              <w:contextualSpacing/>
              <w:jc w:val="both"/>
              <w:rPr>
                <w:sz w:val="20"/>
                <w:szCs w:val="20"/>
                <w:lang w:eastAsia="en-US"/>
              </w:rPr>
            </w:pPr>
            <w:r w:rsidRPr="002126CC">
              <w:rPr>
                <w:sz w:val="20"/>
                <w:szCs w:val="20"/>
                <w:lang w:eastAsia="en-US"/>
              </w:rPr>
              <w:t>знание понятийного аппарата, теории вопроса, не продемонстрировано;</w:t>
            </w:r>
          </w:p>
          <w:p w:rsidR="002126CC" w:rsidRPr="002126CC" w:rsidRDefault="002126CC" w:rsidP="002126CC">
            <w:pPr>
              <w:widowControl w:val="0"/>
              <w:autoSpaceDE w:val="0"/>
              <w:autoSpaceDN w:val="0"/>
              <w:adjustRightInd w:val="0"/>
              <w:contextualSpacing/>
              <w:jc w:val="both"/>
              <w:rPr>
                <w:sz w:val="20"/>
                <w:szCs w:val="20"/>
                <w:lang w:eastAsia="en-US"/>
              </w:rPr>
            </w:pPr>
            <w:r w:rsidRPr="002126CC">
              <w:rPr>
                <w:sz w:val="20"/>
                <w:szCs w:val="20"/>
                <w:lang w:eastAsia="en-US"/>
              </w:rPr>
              <w:t xml:space="preserve">умение анализировать учебный материал не </w:t>
            </w:r>
            <w:proofErr w:type="spellStart"/>
            <w:proofErr w:type="gramStart"/>
            <w:r w:rsidRPr="002126CC">
              <w:rPr>
                <w:sz w:val="20"/>
                <w:szCs w:val="20"/>
                <w:lang w:eastAsia="en-US"/>
              </w:rPr>
              <w:t>проде-монстрировано</w:t>
            </w:r>
            <w:proofErr w:type="spellEnd"/>
            <w:proofErr w:type="gramEnd"/>
            <w:r w:rsidRPr="002126CC">
              <w:rPr>
                <w:sz w:val="20"/>
                <w:szCs w:val="20"/>
                <w:lang w:eastAsia="en-US"/>
              </w:rPr>
              <w:t>;</w:t>
            </w:r>
          </w:p>
          <w:p w:rsidR="002126CC" w:rsidRPr="00CB7BBC" w:rsidRDefault="002126CC" w:rsidP="002126CC">
            <w:pPr>
              <w:widowControl w:val="0"/>
              <w:autoSpaceDE w:val="0"/>
              <w:autoSpaceDN w:val="0"/>
              <w:adjustRightInd w:val="0"/>
              <w:contextualSpacing/>
              <w:jc w:val="both"/>
              <w:rPr>
                <w:sz w:val="20"/>
                <w:szCs w:val="20"/>
                <w:lang w:eastAsia="en-US"/>
              </w:rPr>
            </w:pPr>
            <w:r w:rsidRPr="002126CC">
              <w:rPr>
                <w:sz w:val="20"/>
                <w:szCs w:val="20"/>
                <w:lang w:eastAsia="en-US"/>
              </w:rPr>
              <w:t xml:space="preserve"> владение аналитическим способом изложения </w:t>
            </w:r>
            <w:proofErr w:type="gramStart"/>
            <w:r w:rsidRPr="002126CC">
              <w:rPr>
                <w:sz w:val="20"/>
                <w:szCs w:val="20"/>
                <w:lang w:eastAsia="en-US"/>
              </w:rPr>
              <w:t>во-проса</w:t>
            </w:r>
            <w:proofErr w:type="gramEnd"/>
            <w:r w:rsidRPr="002126CC">
              <w:rPr>
                <w:sz w:val="20"/>
                <w:szCs w:val="20"/>
                <w:lang w:eastAsia="en-US"/>
              </w:rPr>
              <w:t xml:space="preserve"> и владение навыками аргументации не </w:t>
            </w:r>
            <w:proofErr w:type="spellStart"/>
            <w:r w:rsidRPr="002126CC">
              <w:rPr>
                <w:sz w:val="20"/>
                <w:szCs w:val="20"/>
                <w:lang w:eastAsia="en-US"/>
              </w:rPr>
              <w:t>проде-монстрировано</w:t>
            </w:r>
            <w:proofErr w:type="spellEnd"/>
            <w:r w:rsidRPr="002126CC">
              <w:rPr>
                <w:sz w:val="20"/>
                <w:szCs w:val="20"/>
                <w:lang w:eastAsia="en-US"/>
              </w:rPr>
              <w:t>.</w:t>
            </w:r>
          </w:p>
          <w:p w:rsidR="00CB7BBC" w:rsidRPr="00CB7BBC" w:rsidRDefault="00CB7BBC" w:rsidP="00CB7BBC">
            <w:pPr>
              <w:widowControl w:val="0"/>
              <w:autoSpaceDE w:val="0"/>
              <w:autoSpaceDN w:val="0"/>
              <w:adjustRightInd w:val="0"/>
              <w:contextualSpacing/>
              <w:jc w:val="both"/>
              <w:rPr>
                <w:sz w:val="20"/>
                <w:szCs w:val="20"/>
                <w:lang w:eastAsia="en-US"/>
              </w:rPr>
            </w:pPr>
          </w:p>
        </w:tc>
      </w:tr>
    </w:tbl>
    <w:p w:rsidR="00CB7BBC" w:rsidRPr="00CB7BBC" w:rsidRDefault="00CB7BBC" w:rsidP="00CB7BBC">
      <w:pPr>
        <w:rPr>
          <w:sz w:val="20"/>
          <w:szCs w:val="20"/>
        </w:rPr>
      </w:pPr>
    </w:p>
    <w:p w:rsidR="001567A8" w:rsidRPr="00290B03" w:rsidRDefault="001567A8" w:rsidP="001567A8">
      <w:pPr>
        <w:ind w:left="360"/>
        <w:jc w:val="both"/>
        <w:rPr>
          <w:b/>
          <w:sz w:val="20"/>
          <w:szCs w:val="20"/>
        </w:rPr>
      </w:pPr>
      <w:r w:rsidRPr="00290B03">
        <w:rPr>
          <w:b/>
          <w:sz w:val="20"/>
          <w:szCs w:val="20"/>
        </w:rPr>
        <w:t xml:space="preserve">1.3. Типовые контрольные задания 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D63069" w:rsidRPr="00290B03" w:rsidRDefault="00D63069" w:rsidP="00D63069">
      <w:pPr>
        <w:tabs>
          <w:tab w:val="right" w:leader="underscore" w:pos="8505"/>
        </w:tabs>
        <w:jc w:val="center"/>
        <w:rPr>
          <w:b/>
          <w:sz w:val="20"/>
          <w:szCs w:val="20"/>
        </w:rPr>
      </w:pPr>
    </w:p>
    <w:p w:rsidR="00D63069" w:rsidRPr="00290B03" w:rsidRDefault="004C5B6F" w:rsidP="00D63069">
      <w:pPr>
        <w:tabs>
          <w:tab w:val="right" w:leader="underscore" w:pos="8505"/>
        </w:tabs>
        <w:jc w:val="center"/>
        <w:rPr>
          <w:b/>
          <w:bCs/>
          <w:iCs/>
          <w:sz w:val="20"/>
          <w:szCs w:val="20"/>
        </w:rPr>
      </w:pPr>
      <w:r w:rsidRPr="00290B03">
        <w:rPr>
          <w:b/>
          <w:bCs/>
          <w:iCs/>
          <w:sz w:val="20"/>
          <w:szCs w:val="20"/>
        </w:rPr>
        <w:t>Вопросы</w:t>
      </w:r>
      <w:r w:rsidR="00C5676D" w:rsidRPr="00290B03">
        <w:rPr>
          <w:b/>
          <w:bCs/>
          <w:iCs/>
          <w:sz w:val="20"/>
          <w:szCs w:val="20"/>
        </w:rPr>
        <w:t xml:space="preserve"> к </w:t>
      </w:r>
      <w:r w:rsidR="002126CC" w:rsidRPr="00290B03">
        <w:rPr>
          <w:b/>
          <w:bCs/>
          <w:iCs/>
          <w:sz w:val="20"/>
          <w:szCs w:val="20"/>
        </w:rPr>
        <w:t>экзамену</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История возникновения связей с общественностью как сферы деятельности.</w:t>
      </w:r>
    </w:p>
    <w:p w:rsidR="00D63069" w:rsidRPr="00290B03" w:rsidRDefault="001567A8" w:rsidP="00DF176E">
      <w:pPr>
        <w:numPr>
          <w:ilvl w:val="0"/>
          <w:numId w:val="3"/>
        </w:numPr>
        <w:tabs>
          <w:tab w:val="num" w:pos="567"/>
        </w:tabs>
        <w:ind w:left="567" w:hanging="207"/>
        <w:jc w:val="both"/>
        <w:rPr>
          <w:sz w:val="20"/>
          <w:szCs w:val="20"/>
        </w:rPr>
      </w:pPr>
      <w:proofErr w:type="gramStart"/>
      <w:r w:rsidRPr="00290B03">
        <w:rPr>
          <w:bCs/>
          <w:sz w:val="20"/>
          <w:szCs w:val="20"/>
        </w:rPr>
        <w:t>Связи  с</w:t>
      </w:r>
      <w:proofErr w:type="gramEnd"/>
      <w:r w:rsidRPr="00290B03">
        <w:rPr>
          <w:bCs/>
          <w:sz w:val="20"/>
          <w:szCs w:val="20"/>
        </w:rPr>
        <w:t xml:space="preserve"> общественность- п</w:t>
      </w:r>
      <w:r w:rsidR="00D63069" w:rsidRPr="00290B03">
        <w:rPr>
          <w:sz w:val="20"/>
          <w:szCs w:val="20"/>
        </w:rPr>
        <w:t>аб</w:t>
      </w:r>
      <w:r w:rsidR="00D63069" w:rsidRPr="00290B03">
        <w:rPr>
          <w:spacing w:val="-9"/>
          <w:sz w:val="20"/>
          <w:szCs w:val="20"/>
        </w:rPr>
        <w:t>лик рилейшнз (</w:t>
      </w:r>
      <w:r w:rsidR="00AE5874" w:rsidRPr="00290B03">
        <w:rPr>
          <w:spacing w:val="-8"/>
          <w:sz w:val="20"/>
          <w:szCs w:val="20"/>
        </w:rPr>
        <w:t>ПР</w:t>
      </w:r>
      <w:r w:rsidRPr="00290B03">
        <w:rPr>
          <w:spacing w:val="-9"/>
          <w:sz w:val="20"/>
          <w:szCs w:val="20"/>
        </w:rPr>
        <w:t>)</w:t>
      </w:r>
      <w:r w:rsidR="00D63069" w:rsidRPr="00290B03">
        <w:rPr>
          <w:spacing w:val="-9"/>
          <w:sz w:val="20"/>
          <w:szCs w:val="20"/>
        </w:rPr>
        <w:t xml:space="preserve"> как управление общественными отношениями в системе </w:t>
      </w:r>
      <w:r w:rsidR="00D63069" w:rsidRPr="00290B03">
        <w:rPr>
          <w:spacing w:val="-8"/>
          <w:sz w:val="20"/>
          <w:szCs w:val="20"/>
        </w:rPr>
        <w:t>экономических и общественных отношений цивилизованных стран.</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 xml:space="preserve">История российских </w:t>
      </w:r>
      <w:r w:rsidR="001567A8" w:rsidRPr="00290B03">
        <w:rPr>
          <w:bCs/>
          <w:sz w:val="20"/>
          <w:szCs w:val="20"/>
        </w:rPr>
        <w:t>связей с общественностью</w:t>
      </w:r>
      <w:r w:rsidRPr="00290B03">
        <w:rPr>
          <w:sz w:val="20"/>
          <w:szCs w:val="20"/>
        </w:rPr>
        <w:t>.</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Виды и формы общественных отношений</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Предмет и объект общественных отношений</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Цели и методы общественных отношений</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Характеристика первой модели ПР в соо</w:t>
      </w:r>
      <w:r w:rsidR="001567A8" w:rsidRPr="00290B03">
        <w:rPr>
          <w:sz w:val="20"/>
          <w:szCs w:val="20"/>
        </w:rPr>
        <w:t xml:space="preserve">тветствии с теорией Дж. </w:t>
      </w:r>
      <w:proofErr w:type="spellStart"/>
      <w:r w:rsidR="001567A8" w:rsidRPr="00290B03">
        <w:rPr>
          <w:sz w:val="20"/>
          <w:szCs w:val="20"/>
        </w:rPr>
        <w:t>Грюника</w:t>
      </w:r>
      <w:proofErr w:type="spellEnd"/>
      <w:r w:rsidR="001567A8" w:rsidRPr="00290B03">
        <w:rPr>
          <w:sz w:val="20"/>
          <w:szCs w:val="20"/>
        </w:rPr>
        <w:t>.</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Функции, институты ПР.</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Социальные функции ПР.</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Качественные уровни ПР.</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Источники правого закрепления первых общественных отношений</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Нормативные акты РФ регулирующие общественные отношения.</w:t>
      </w:r>
    </w:p>
    <w:p w:rsidR="00D63069" w:rsidRPr="00290B03" w:rsidRDefault="00D63069" w:rsidP="00DF176E">
      <w:pPr>
        <w:widowControl w:val="0"/>
        <w:numPr>
          <w:ilvl w:val="0"/>
          <w:numId w:val="3"/>
        </w:numPr>
        <w:shd w:val="clear" w:color="auto" w:fill="FFFFFF"/>
        <w:tabs>
          <w:tab w:val="num" w:pos="567"/>
          <w:tab w:val="num" w:pos="720"/>
        </w:tabs>
        <w:autoSpaceDE w:val="0"/>
        <w:autoSpaceDN w:val="0"/>
        <w:adjustRightInd w:val="0"/>
        <w:ind w:left="709" w:hanging="349"/>
        <w:jc w:val="both"/>
        <w:rPr>
          <w:sz w:val="20"/>
          <w:szCs w:val="20"/>
        </w:rPr>
      </w:pPr>
      <w:r w:rsidRPr="00290B03">
        <w:rPr>
          <w:spacing w:val="-8"/>
          <w:sz w:val="20"/>
          <w:szCs w:val="20"/>
        </w:rPr>
        <w:t xml:space="preserve">Разработка этических профессиональных стандартов </w:t>
      </w:r>
      <w:r w:rsidR="003522BC" w:rsidRPr="00290B03">
        <w:rPr>
          <w:spacing w:val="-8"/>
          <w:sz w:val="20"/>
          <w:szCs w:val="20"/>
        </w:rPr>
        <w:t>ПР</w:t>
      </w:r>
      <w:r w:rsidRPr="00290B03">
        <w:rPr>
          <w:spacing w:val="-8"/>
          <w:sz w:val="20"/>
          <w:szCs w:val="20"/>
        </w:rPr>
        <w:t>-деятельности</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Методы анализа СМИ.</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Пресс-релиз: понятие и признаки.</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bCs/>
          <w:sz w:val="20"/>
          <w:szCs w:val="20"/>
        </w:rPr>
        <w:t>Специфика ПР – публикаций.</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bCs/>
          <w:sz w:val="20"/>
          <w:szCs w:val="20"/>
        </w:rPr>
        <w:t>Стадии ПР-кампаний</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bCs/>
          <w:sz w:val="20"/>
          <w:szCs w:val="20"/>
        </w:rPr>
        <w:t>Организационные формы в связях с общественностью</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bCs/>
          <w:sz w:val="20"/>
          <w:szCs w:val="20"/>
        </w:rPr>
        <w:t xml:space="preserve">Цели и задачи </w:t>
      </w:r>
      <w:r w:rsidR="001567A8" w:rsidRPr="00290B03">
        <w:rPr>
          <w:bCs/>
          <w:sz w:val="20"/>
          <w:szCs w:val="20"/>
        </w:rPr>
        <w:t>связей с общественностью</w:t>
      </w:r>
      <w:r w:rsidRPr="00290B03">
        <w:rPr>
          <w:bCs/>
          <w:sz w:val="20"/>
          <w:szCs w:val="20"/>
        </w:rPr>
        <w:t xml:space="preserve"> в бизнесе.</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bCs/>
          <w:sz w:val="20"/>
          <w:szCs w:val="20"/>
        </w:rPr>
        <w:t>Лоббирование в системе ПР.</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bCs/>
          <w:sz w:val="20"/>
          <w:szCs w:val="20"/>
        </w:rPr>
        <w:t>Корпоративная этика.</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Цели и задачи работ по управлению общественными отношениями в органах государ</w:t>
      </w:r>
      <w:r w:rsidR="001567A8" w:rsidRPr="00290B03">
        <w:rPr>
          <w:sz w:val="20"/>
          <w:szCs w:val="20"/>
        </w:rPr>
        <w:t>ственной и муниципальной власти.</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Особенности прямого эфира, проведения радио- или теледебатов.</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Формы работы с населением в органах государственной власти.</w:t>
      </w:r>
    </w:p>
    <w:p w:rsidR="00D63069" w:rsidRPr="00290B03" w:rsidRDefault="00D63069" w:rsidP="00DF176E">
      <w:pPr>
        <w:numPr>
          <w:ilvl w:val="0"/>
          <w:numId w:val="3"/>
        </w:numPr>
        <w:tabs>
          <w:tab w:val="num" w:pos="567"/>
          <w:tab w:val="num" w:pos="720"/>
        </w:tabs>
        <w:ind w:left="709" w:hanging="349"/>
        <w:jc w:val="both"/>
        <w:rPr>
          <w:sz w:val="20"/>
          <w:szCs w:val="20"/>
        </w:rPr>
      </w:pPr>
      <w:proofErr w:type="gramStart"/>
      <w:r w:rsidRPr="00290B03">
        <w:rPr>
          <w:sz w:val="20"/>
          <w:szCs w:val="20"/>
        </w:rPr>
        <w:t>Органы исполнительной власти РФ</w:t>
      </w:r>
      <w:proofErr w:type="gramEnd"/>
      <w:r w:rsidRPr="00290B03">
        <w:rPr>
          <w:sz w:val="20"/>
          <w:szCs w:val="20"/>
        </w:rPr>
        <w:t xml:space="preserve"> осуществляющие информационную политику в РФ. Характеристика.</w:t>
      </w:r>
    </w:p>
    <w:p w:rsidR="00D63069" w:rsidRPr="00290B03" w:rsidRDefault="00D63069" w:rsidP="00DF176E">
      <w:pPr>
        <w:widowControl w:val="0"/>
        <w:numPr>
          <w:ilvl w:val="0"/>
          <w:numId w:val="3"/>
        </w:numPr>
        <w:shd w:val="clear" w:color="auto" w:fill="FFFFFF"/>
        <w:tabs>
          <w:tab w:val="num" w:pos="567"/>
          <w:tab w:val="num" w:pos="720"/>
        </w:tabs>
        <w:autoSpaceDE w:val="0"/>
        <w:autoSpaceDN w:val="0"/>
        <w:adjustRightInd w:val="0"/>
        <w:ind w:left="709" w:hanging="349"/>
        <w:jc w:val="both"/>
        <w:rPr>
          <w:spacing w:val="-6"/>
          <w:sz w:val="20"/>
          <w:szCs w:val="20"/>
        </w:rPr>
      </w:pPr>
      <w:r w:rsidRPr="00290B03">
        <w:rPr>
          <w:spacing w:val="-8"/>
          <w:sz w:val="20"/>
          <w:szCs w:val="20"/>
        </w:rPr>
        <w:t xml:space="preserve">Защита информации и </w:t>
      </w:r>
      <w:r w:rsidR="00AE5874" w:rsidRPr="00290B03">
        <w:rPr>
          <w:spacing w:val="-8"/>
          <w:sz w:val="20"/>
          <w:szCs w:val="20"/>
        </w:rPr>
        <w:t>ПР</w:t>
      </w:r>
      <w:r w:rsidRPr="00290B03">
        <w:rPr>
          <w:spacing w:val="-8"/>
          <w:sz w:val="20"/>
          <w:szCs w:val="20"/>
        </w:rPr>
        <w:t>.</w:t>
      </w:r>
    </w:p>
    <w:p w:rsidR="00D63069" w:rsidRPr="00290B03" w:rsidRDefault="00D63069" w:rsidP="00DF176E">
      <w:pPr>
        <w:widowControl w:val="0"/>
        <w:numPr>
          <w:ilvl w:val="0"/>
          <w:numId w:val="3"/>
        </w:numPr>
        <w:shd w:val="clear" w:color="auto" w:fill="FFFFFF"/>
        <w:tabs>
          <w:tab w:val="num" w:pos="567"/>
          <w:tab w:val="num" w:pos="720"/>
        </w:tabs>
        <w:autoSpaceDE w:val="0"/>
        <w:autoSpaceDN w:val="0"/>
        <w:adjustRightInd w:val="0"/>
        <w:ind w:left="709" w:hanging="349"/>
        <w:jc w:val="both"/>
        <w:rPr>
          <w:spacing w:val="-6"/>
          <w:sz w:val="20"/>
          <w:szCs w:val="20"/>
        </w:rPr>
      </w:pPr>
      <w:r w:rsidRPr="00290B03">
        <w:rPr>
          <w:sz w:val="20"/>
          <w:szCs w:val="20"/>
        </w:rPr>
        <w:lastRenderedPageBreak/>
        <w:t>Роль информации в государственном управлении</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pacing w:val="-9"/>
          <w:sz w:val="20"/>
          <w:szCs w:val="20"/>
        </w:rPr>
        <w:t xml:space="preserve">Инвестиционная привлекательность региона: основы формирования и основные направления </w:t>
      </w:r>
      <w:r w:rsidR="003522BC" w:rsidRPr="00290B03">
        <w:rPr>
          <w:spacing w:val="-9"/>
          <w:sz w:val="20"/>
          <w:szCs w:val="20"/>
        </w:rPr>
        <w:t>ПР</w:t>
      </w:r>
      <w:r w:rsidRPr="00290B03">
        <w:rPr>
          <w:spacing w:val="-9"/>
          <w:sz w:val="20"/>
          <w:szCs w:val="20"/>
        </w:rPr>
        <w:t>-кампании.</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Политическая реклама: сущность, формы и методы.</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Социальная реклама: значение и функции.</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Отличия политической рекламы от коммерческой.</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bCs/>
          <w:sz w:val="20"/>
          <w:szCs w:val="20"/>
        </w:rPr>
        <w:t>Система взаимодействия</w:t>
      </w:r>
      <w:r w:rsidR="0087297A" w:rsidRPr="00290B03">
        <w:rPr>
          <w:bCs/>
          <w:sz w:val="20"/>
          <w:szCs w:val="20"/>
        </w:rPr>
        <w:t xml:space="preserve"> </w:t>
      </w:r>
      <w:proofErr w:type="gramStart"/>
      <w:r w:rsidRPr="00290B03">
        <w:rPr>
          <w:bCs/>
          <w:sz w:val="20"/>
          <w:szCs w:val="20"/>
        </w:rPr>
        <w:t>предвыборного  законодательства</w:t>
      </w:r>
      <w:proofErr w:type="gramEnd"/>
      <w:r w:rsidRPr="00290B03">
        <w:rPr>
          <w:bCs/>
          <w:sz w:val="20"/>
          <w:szCs w:val="20"/>
        </w:rPr>
        <w:t xml:space="preserve"> РФ и реализации методов  ПР в политической сфере.</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Система разработки выборных ПР-технологий.</w:t>
      </w:r>
    </w:p>
    <w:p w:rsidR="00D63069" w:rsidRPr="00290B03" w:rsidRDefault="003522BC" w:rsidP="00DF176E">
      <w:pPr>
        <w:numPr>
          <w:ilvl w:val="0"/>
          <w:numId w:val="3"/>
        </w:numPr>
        <w:tabs>
          <w:tab w:val="num" w:pos="567"/>
          <w:tab w:val="num" w:pos="720"/>
        </w:tabs>
        <w:ind w:left="709" w:hanging="349"/>
        <w:jc w:val="both"/>
        <w:rPr>
          <w:sz w:val="20"/>
          <w:szCs w:val="20"/>
        </w:rPr>
      </w:pPr>
      <w:r w:rsidRPr="00290B03">
        <w:rPr>
          <w:sz w:val="20"/>
          <w:szCs w:val="20"/>
        </w:rPr>
        <w:t>ПР</w:t>
      </w:r>
      <w:r w:rsidR="00D63069" w:rsidRPr="00290B03">
        <w:rPr>
          <w:sz w:val="20"/>
          <w:szCs w:val="20"/>
        </w:rPr>
        <w:t>-проект и его сопровождение. ПР планирование избирательных кампаний.</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bCs/>
          <w:sz w:val="20"/>
          <w:szCs w:val="20"/>
        </w:rPr>
        <w:t>Особенности развития корпоративных ПР в России.</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Понятие общественного мнения и его основные разновидности</w:t>
      </w:r>
    </w:p>
    <w:p w:rsidR="00D63069" w:rsidRPr="00290B03" w:rsidRDefault="00D63069" w:rsidP="00DF176E">
      <w:pPr>
        <w:numPr>
          <w:ilvl w:val="0"/>
          <w:numId w:val="3"/>
        </w:numPr>
        <w:tabs>
          <w:tab w:val="num" w:pos="567"/>
          <w:tab w:val="num" w:pos="720"/>
        </w:tabs>
        <w:ind w:left="709" w:hanging="349"/>
        <w:jc w:val="both"/>
        <w:rPr>
          <w:sz w:val="20"/>
          <w:szCs w:val="20"/>
        </w:rPr>
      </w:pPr>
      <w:r w:rsidRPr="00290B03">
        <w:rPr>
          <w:sz w:val="20"/>
          <w:szCs w:val="20"/>
        </w:rPr>
        <w:t>Формирование общественного мнения и его структура.</w:t>
      </w:r>
    </w:p>
    <w:p w:rsidR="00D63069" w:rsidRPr="00290B03" w:rsidRDefault="00D63069" w:rsidP="00DF176E">
      <w:pPr>
        <w:widowControl w:val="0"/>
        <w:numPr>
          <w:ilvl w:val="0"/>
          <w:numId w:val="3"/>
        </w:numPr>
        <w:shd w:val="clear" w:color="auto" w:fill="FFFFFF"/>
        <w:tabs>
          <w:tab w:val="num" w:pos="567"/>
          <w:tab w:val="num" w:pos="720"/>
        </w:tabs>
        <w:autoSpaceDE w:val="0"/>
        <w:autoSpaceDN w:val="0"/>
        <w:adjustRightInd w:val="0"/>
        <w:ind w:left="709" w:hanging="349"/>
        <w:jc w:val="both"/>
        <w:rPr>
          <w:sz w:val="20"/>
          <w:szCs w:val="20"/>
        </w:rPr>
      </w:pPr>
      <w:r w:rsidRPr="00290B03">
        <w:rPr>
          <w:spacing w:val="-9"/>
          <w:sz w:val="20"/>
          <w:szCs w:val="20"/>
        </w:rPr>
        <w:t>Российский рынок ПР-услуг: основные участники и особенности.</w:t>
      </w:r>
    </w:p>
    <w:p w:rsidR="00D63069" w:rsidRPr="00290B03" w:rsidRDefault="00D63069" w:rsidP="00DF176E">
      <w:pPr>
        <w:widowControl w:val="0"/>
        <w:numPr>
          <w:ilvl w:val="0"/>
          <w:numId w:val="3"/>
        </w:numPr>
        <w:shd w:val="clear" w:color="auto" w:fill="FFFFFF"/>
        <w:tabs>
          <w:tab w:val="num" w:pos="567"/>
          <w:tab w:val="num" w:pos="720"/>
        </w:tabs>
        <w:autoSpaceDE w:val="0"/>
        <w:autoSpaceDN w:val="0"/>
        <w:adjustRightInd w:val="0"/>
        <w:ind w:left="709" w:hanging="349"/>
        <w:jc w:val="both"/>
        <w:rPr>
          <w:spacing w:val="-6"/>
          <w:sz w:val="20"/>
          <w:szCs w:val="20"/>
        </w:rPr>
      </w:pPr>
      <w:r w:rsidRPr="00290B03">
        <w:rPr>
          <w:spacing w:val="-9"/>
          <w:sz w:val="20"/>
          <w:szCs w:val="20"/>
        </w:rPr>
        <w:t>Проблемы имиджа страны.</w:t>
      </w:r>
    </w:p>
    <w:p w:rsidR="00D63069" w:rsidRPr="00292540" w:rsidRDefault="00D63069" w:rsidP="00DF176E">
      <w:pPr>
        <w:widowControl w:val="0"/>
        <w:numPr>
          <w:ilvl w:val="0"/>
          <w:numId w:val="3"/>
        </w:numPr>
        <w:shd w:val="clear" w:color="auto" w:fill="FFFFFF"/>
        <w:tabs>
          <w:tab w:val="num" w:pos="567"/>
          <w:tab w:val="num" w:pos="720"/>
        </w:tabs>
        <w:autoSpaceDE w:val="0"/>
        <w:autoSpaceDN w:val="0"/>
        <w:adjustRightInd w:val="0"/>
        <w:ind w:left="709" w:hanging="349"/>
        <w:jc w:val="both"/>
        <w:rPr>
          <w:spacing w:val="-6"/>
          <w:sz w:val="20"/>
          <w:szCs w:val="20"/>
        </w:rPr>
      </w:pPr>
      <w:r w:rsidRPr="00290B03">
        <w:rPr>
          <w:spacing w:val="-9"/>
          <w:sz w:val="20"/>
          <w:szCs w:val="20"/>
        </w:rPr>
        <w:t>Процедура разработки социально ориентированных мер регулирующего воздействия на общественные отношения и процессы социально-экономического воздействия.</w:t>
      </w:r>
    </w:p>
    <w:p w:rsidR="00292540" w:rsidRPr="00292540" w:rsidRDefault="00292540" w:rsidP="00DF176E">
      <w:pPr>
        <w:widowControl w:val="0"/>
        <w:numPr>
          <w:ilvl w:val="0"/>
          <w:numId w:val="3"/>
        </w:numPr>
        <w:shd w:val="clear" w:color="auto" w:fill="FFFFFF"/>
        <w:tabs>
          <w:tab w:val="num" w:pos="567"/>
          <w:tab w:val="num" w:pos="720"/>
        </w:tabs>
        <w:autoSpaceDE w:val="0"/>
        <w:autoSpaceDN w:val="0"/>
        <w:adjustRightInd w:val="0"/>
        <w:ind w:left="709" w:hanging="349"/>
        <w:jc w:val="both"/>
        <w:rPr>
          <w:spacing w:val="-6"/>
          <w:sz w:val="20"/>
          <w:szCs w:val="20"/>
        </w:rPr>
      </w:pPr>
      <w:r>
        <w:rPr>
          <w:spacing w:val="-9"/>
          <w:sz w:val="20"/>
          <w:szCs w:val="20"/>
        </w:rPr>
        <w:t>Проектирование организационных действий в сфере связей с общественностью.</w:t>
      </w:r>
    </w:p>
    <w:p w:rsidR="00292540" w:rsidRDefault="00292540" w:rsidP="00292540">
      <w:pPr>
        <w:pStyle w:val="a5"/>
        <w:numPr>
          <w:ilvl w:val="0"/>
          <w:numId w:val="3"/>
        </w:numPr>
        <w:rPr>
          <w:rFonts w:eastAsia="Times New Roman"/>
          <w:spacing w:val="-6"/>
          <w:sz w:val="20"/>
          <w:szCs w:val="20"/>
          <w:lang w:eastAsia="ru-RU"/>
        </w:rPr>
      </w:pPr>
      <w:r w:rsidRPr="00292540">
        <w:rPr>
          <w:spacing w:val="-6"/>
          <w:sz w:val="20"/>
          <w:szCs w:val="20"/>
        </w:rPr>
        <w:t xml:space="preserve">Деловое общение и публичные выступления, переговоры, совещания </w:t>
      </w:r>
      <w:r w:rsidRPr="00292540">
        <w:rPr>
          <w:rFonts w:eastAsia="Times New Roman"/>
          <w:spacing w:val="-6"/>
          <w:sz w:val="20"/>
          <w:szCs w:val="20"/>
          <w:lang w:eastAsia="ru-RU"/>
        </w:rPr>
        <w:t>в сфере связей с общественностью</w:t>
      </w:r>
      <w:r>
        <w:rPr>
          <w:rFonts w:eastAsia="Times New Roman"/>
          <w:spacing w:val="-6"/>
          <w:sz w:val="20"/>
          <w:szCs w:val="20"/>
          <w:lang w:eastAsia="ru-RU"/>
        </w:rPr>
        <w:t>: особенности.</w:t>
      </w:r>
    </w:p>
    <w:p w:rsidR="00651D89" w:rsidRPr="00651D89" w:rsidRDefault="00651D89" w:rsidP="00651D89">
      <w:pPr>
        <w:pStyle w:val="a5"/>
        <w:numPr>
          <w:ilvl w:val="0"/>
          <w:numId w:val="3"/>
        </w:numPr>
        <w:rPr>
          <w:rFonts w:eastAsia="Times New Roman"/>
          <w:spacing w:val="-6"/>
          <w:sz w:val="20"/>
          <w:szCs w:val="20"/>
          <w:lang w:eastAsia="ru-RU"/>
        </w:rPr>
      </w:pPr>
      <w:r w:rsidRPr="00651D89">
        <w:rPr>
          <w:rFonts w:eastAsia="Times New Roman"/>
          <w:spacing w:val="-6"/>
          <w:sz w:val="20"/>
          <w:szCs w:val="20"/>
          <w:lang w:eastAsia="ru-RU"/>
        </w:rPr>
        <w:t>Внутриорганизационные и межведомственные коммуникации.</w:t>
      </w:r>
    </w:p>
    <w:p w:rsidR="00651D89" w:rsidRPr="00292540" w:rsidRDefault="00651D89" w:rsidP="00651D89">
      <w:pPr>
        <w:pStyle w:val="a5"/>
        <w:numPr>
          <w:ilvl w:val="0"/>
          <w:numId w:val="3"/>
        </w:numPr>
        <w:rPr>
          <w:rFonts w:eastAsia="Times New Roman"/>
          <w:spacing w:val="-6"/>
          <w:sz w:val="20"/>
          <w:szCs w:val="20"/>
          <w:lang w:eastAsia="ru-RU"/>
        </w:rPr>
      </w:pPr>
      <w:r w:rsidRPr="00651D89">
        <w:rPr>
          <w:rFonts w:eastAsia="Times New Roman"/>
          <w:spacing w:val="-6"/>
          <w:sz w:val="20"/>
          <w:szCs w:val="20"/>
          <w:lang w:eastAsia="ru-RU"/>
        </w:rPr>
        <w:t>Взаимодействие органов власти с гражданами, коммерческими организациями, институтами гражданского общества, средствами массовой информации.</w:t>
      </w:r>
    </w:p>
    <w:p w:rsidR="00292540" w:rsidRDefault="009A28A1" w:rsidP="009A28A1">
      <w:pPr>
        <w:widowControl w:val="0"/>
        <w:shd w:val="clear" w:color="auto" w:fill="FFFFFF"/>
        <w:tabs>
          <w:tab w:val="num" w:pos="720"/>
        </w:tabs>
        <w:autoSpaceDE w:val="0"/>
        <w:autoSpaceDN w:val="0"/>
        <w:adjustRightInd w:val="0"/>
        <w:ind w:left="644"/>
        <w:jc w:val="center"/>
        <w:rPr>
          <w:b/>
          <w:spacing w:val="-6"/>
          <w:sz w:val="20"/>
          <w:szCs w:val="20"/>
        </w:rPr>
      </w:pPr>
      <w:r w:rsidRPr="009A28A1">
        <w:rPr>
          <w:b/>
          <w:spacing w:val="-6"/>
          <w:sz w:val="20"/>
          <w:szCs w:val="20"/>
        </w:rPr>
        <w:t>Практические контрольные</w:t>
      </w:r>
      <w:r>
        <w:rPr>
          <w:b/>
          <w:spacing w:val="-6"/>
          <w:sz w:val="20"/>
          <w:szCs w:val="20"/>
        </w:rPr>
        <w:t xml:space="preserve"> </w:t>
      </w:r>
      <w:r w:rsidRPr="009A28A1">
        <w:rPr>
          <w:b/>
          <w:spacing w:val="-6"/>
          <w:sz w:val="20"/>
          <w:szCs w:val="20"/>
        </w:rPr>
        <w:t>задания в электронном виде</w:t>
      </w:r>
    </w:p>
    <w:p w:rsidR="00A932EF" w:rsidRDefault="00D43417" w:rsidP="009A28A1">
      <w:pPr>
        <w:widowControl w:val="0"/>
        <w:shd w:val="clear" w:color="auto" w:fill="FFFFFF"/>
        <w:tabs>
          <w:tab w:val="num" w:pos="720"/>
        </w:tabs>
        <w:autoSpaceDE w:val="0"/>
        <w:autoSpaceDN w:val="0"/>
        <w:adjustRightInd w:val="0"/>
        <w:ind w:left="644"/>
        <w:jc w:val="center"/>
        <w:rPr>
          <w:b/>
          <w:spacing w:val="-6"/>
          <w:sz w:val="20"/>
          <w:szCs w:val="20"/>
        </w:rPr>
      </w:pPr>
      <w:hyperlink r:id="rId26" w:history="1">
        <w:r w:rsidR="00A932EF" w:rsidRPr="000640E1">
          <w:rPr>
            <w:rStyle w:val="a7"/>
            <w:b/>
            <w:spacing w:val="-6"/>
            <w:sz w:val="20"/>
            <w:szCs w:val="20"/>
          </w:rPr>
          <w:t>https://dis.ggtu.ru/course/view.php?id=5347</w:t>
        </w:r>
      </w:hyperlink>
    </w:p>
    <w:p w:rsidR="00A932EF" w:rsidRPr="009A28A1" w:rsidRDefault="00A932EF" w:rsidP="009A28A1">
      <w:pPr>
        <w:widowControl w:val="0"/>
        <w:shd w:val="clear" w:color="auto" w:fill="FFFFFF"/>
        <w:tabs>
          <w:tab w:val="num" w:pos="720"/>
        </w:tabs>
        <w:autoSpaceDE w:val="0"/>
        <w:autoSpaceDN w:val="0"/>
        <w:adjustRightInd w:val="0"/>
        <w:ind w:left="644"/>
        <w:jc w:val="center"/>
        <w:rPr>
          <w:b/>
          <w:spacing w:val="-6"/>
          <w:sz w:val="20"/>
          <w:szCs w:val="20"/>
        </w:rPr>
      </w:pPr>
    </w:p>
    <w:p w:rsidR="005635BB" w:rsidRPr="005635BB" w:rsidRDefault="005635BB" w:rsidP="005635BB">
      <w:pPr>
        <w:tabs>
          <w:tab w:val="right" w:leader="underscore" w:pos="8505"/>
        </w:tabs>
        <w:contextualSpacing/>
        <w:rPr>
          <w:sz w:val="20"/>
          <w:szCs w:val="20"/>
        </w:rPr>
      </w:pPr>
      <w:r w:rsidRPr="005635BB">
        <w:rPr>
          <w:sz w:val="20"/>
          <w:szCs w:val="20"/>
        </w:rPr>
        <w:t>1. Задание: разработать комплекс мер для PR-продвижения личности (себя) на государственный пост</w:t>
      </w:r>
    </w:p>
    <w:p w:rsidR="005635BB" w:rsidRPr="005635BB" w:rsidRDefault="005635BB" w:rsidP="005635BB">
      <w:pPr>
        <w:tabs>
          <w:tab w:val="right" w:leader="underscore" w:pos="8505"/>
        </w:tabs>
        <w:contextualSpacing/>
        <w:rPr>
          <w:sz w:val="20"/>
          <w:szCs w:val="20"/>
        </w:rPr>
      </w:pPr>
      <w:r w:rsidRPr="005635BB">
        <w:rPr>
          <w:sz w:val="20"/>
          <w:szCs w:val="20"/>
        </w:rPr>
        <w:t xml:space="preserve">Формат предоставления: презентация </w:t>
      </w:r>
      <w:proofErr w:type="spellStart"/>
      <w:r w:rsidRPr="005635BB">
        <w:rPr>
          <w:sz w:val="20"/>
          <w:szCs w:val="20"/>
        </w:rPr>
        <w:t>Power</w:t>
      </w:r>
      <w:proofErr w:type="spellEnd"/>
      <w:r w:rsidRPr="005635BB">
        <w:rPr>
          <w:sz w:val="20"/>
          <w:szCs w:val="20"/>
        </w:rPr>
        <w:t xml:space="preserve"> </w:t>
      </w:r>
      <w:proofErr w:type="spellStart"/>
      <w:r w:rsidRPr="005635BB">
        <w:rPr>
          <w:sz w:val="20"/>
          <w:szCs w:val="20"/>
        </w:rPr>
        <w:t>Point</w:t>
      </w:r>
      <w:proofErr w:type="spellEnd"/>
      <w:r w:rsidRPr="005635BB">
        <w:rPr>
          <w:sz w:val="20"/>
          <w:szCs w:val="20"/>
        </w:rPr>
        <w:t>, объем 10-15 слайдов</w:t>
      </w:r>
    </w:p>
    <w:p w:rsidR="005635BB" w:rsidRPr="005635BB" w:rsidRDefault="005635BB" w:rsidP="005635BB">
      <w:pPr>
        <w:tabs>
          <w:tab w:val="right" w:leader="underscore" w:pos="8505"/>
        </w:tabs>
        <w:contextualSpacing/>
        <w:rPr>
          <w:sz w:val="20"/>
          <w:szCs w:val="20"/>
        </w:rPr>
      </w:pPr>
      <w:r w:rsidRPr="005635BB">
        <w:rPr>
          <w:sz w:val="20"/>
          <w:szCs w:val="20"/>
        </w:rPr>
        <w:t>Примеры оформления презентаций, основные принципы:</w:t>
      </w:r>
    </w:p>
    <w:p w:rsidR="005635BB" w:rsidRPr="005635BB" w:rsidRDefault="005635BB" w:rsidP="005635BB">
      <w:pPr>
        <w:tabs>
          <w:tab w:val="right" w:leader="underscore" w:pos="8505"/>
        </w:tabs>
        <w:contextualSpacing/>
        <w:rPr>
          <w:sz w:val="20"/>
          <w:szCs w:val="20"/>
        </w:rPr>
      </w:pPr>
      <w:r w:rsidRPr="005635BB">
        <w:rPr>
          <w:sz w:val="20"/>
          <w:szCs w:val="20"/>
        </w:rPr>
        <w:t xml:space="preserve">Все - https://bank.bonnieandslide.com/, </w:t>
      </w:r>
    </w:p>
    <w:p w:rsidR="005635BB" w:rsidRPr="005635BB" w:rsidRDefault="005635BB" w:rsidP="005635BB">
      <w:pPr>
        <w:tabs>
          <w:tab w:val="right" w:leader="underscore" w:pos="8505"/>
        </w:tabs>
        <w:contextualSpacing/>
        <w:rPr>
          <w:sz w:val="20"/>
          <w:szCs w:val="20"/>
        </w:rPr>
      </w:pPr>
      <w:r w:rsidRPr="005635BB">
        <w:rPr>
          <w:sz w:val="20"/>
          <w:szCs w:val="20"/>
        </w:rPr>
        <w:t>примеры по темам:</w:t>
      </w:r>
    </w:p>
    <w:p w:rsidR="005635BB" w:rsidRPr="005635BB" w:rsidRDefault="005635BB" w:rsidP="005635BB">
      <w:pPr>
        <w:tabs>
          <w:tab w:val="right" w:leader="underscore" w:pos="8505"/>
        </w:tabs>
        <w:contextualSpacing/>
        <w:rPr>
          <w:sz w:val="20"/>
          <w:szCs w:val="20"/>
        </w:rPr>
      </w:pPr>
      <w:r w:rsidRPr="005635BB">
        <w:rPr>
          <w:sz w:val="20"/>
          <w:szCs w:val="20"/>
        </w:rPr>
        <w:t>Личность – https://bank.bonnieandslide.com/presentation/202?s=16</w:t>
      </w:r>
    </w:p>
    <w:p w:rsidR="005635BB" w:rsidRPr="005635BB" w:rsidRDefault="005635BB" w:rsidP="005635BB">
      <w:pPr>
        <w:tabs>
          <w:tab w:val="right" w:leader="underscore" w:pos="8505"/>
        </w:tabs>
        <w:contextualSpacing/>
        <w:rPr>
          <w:sz w:val="20"/>
          <w:szCs w:val="20"/>
        </w:rPr>
      </w:pPr>
      <w:r w:rsidRPr="005635BB">
        <w:rPr>
          <w:sz w:val="20"/>
          <w:szCs w:val="20"/>
        </w:rPr>
        <w:t>Сервис - https://bank.bonnieandslide.com/presentation/80?s=6</w:t>
      </w:r>
    </w:p>
    <w:p w:rsidR="005635BB" w:rsidRPr="005635BB" w:rsidRDefault="005635BB" w:rsidP="005635BB">
      <w:pPr>
        <w:tabs>
          <w:tab w:val="right" w:leader="underscore" w:pos="8505"/>
        </w:tabs>
        <w:contextualSpacing/>
        <w:rPr>
          <w:sz w:val="20"/>
          <w:szCs w:val="20"/>
        </w:rPr>
      </w:pPr>
      <w:r w:rsidRPr="005635BB">
        <w:rPr>
          <w:sz w:val="20"/>
          <w:szCs w:val="20"/>
        </w:rPr>
        <w:t>Кафе и рестораны - https://bank.bonnieandslide.com/presentation/196?s=5</w:t>
      </w:r>
    </w:p>
    <w:p w:rsidR="005635BB" w:rsidRPr="005635BB" w:rsidRDefault="005635BB" w:rsidP="005635BB">
      <w:pPr>
        <w:tabs>
          <w:tab w:val="right" w:leader="underscore" w:pos="8505"/>
        </w:tabs>
        <w:contextualSpacing/>
        <w:rPr>
          <w:sz w:val="20"/>
          <w:szCs w:val="20"/>
        </w:rPr>
      </w:pPr>
      <w:r w:rsidRPr="005635BB">
        <w:rPr>
          <w:sz w:val="20"/>
          <w:szCs w:val="20"/>
        </w:rPr>
        <w:t>Что должно быть в стратегии?</w:t>
      </w:r>
    </w:p>
    <w:p w:rsidR="005635BB" w:rsidRPr="005635BB" w:rsidRDefault="005635BB" w:rsidP="005635BB">
      <w:pPr>
        <w:tabs>
          <w:tab w:val="right" w:leader="underscore" w:pos="8505"/>
        </w:tabs>
        <w:contextualSpacing/>
        <w:rPr>
          <w:sz w:val="20"/>
          <w:szCs w:val="20"/>
        </w:rPr>
      </w:pPr>
      <w:r w:rsidRPr="005635BB">
        <w:rPr>
          <w:sz w:val="20"/>
          <w:szCs w:val="20"/>
        </w:rPr>
        <w:t>Цель: для чего? (например, улучшение или корректировка имиджа и т.д.), обоснование</w:t>
      </w:r>
    </w:p>
    <w:p w:rsidR="005635BB" w:rsidRPr="005635BB" w:rsidRDefault="005635BB" w:rsidP="005635BB">
      <w:pPr>
        <w:tabs>
          <w:tab w:val="right" w:leader="underscore" w:pos="8505"/>
        </w:tabs>
        <w:contextualSpacing/>
        <w:rPr>
          <w:sz w:val="20"/>
          <w:szCs w:val="20"/>
        </w:rPr>
      </w:pPr>
      <w:r w:rsidRPr="005635BB">
        <w:rPr>
          <w:sz w:val="20"/>
          <w:szCs w:val="20"/>
        </w:rPr>
        <w:t>Анализ текущей ситуации: основная информация о компании/ личности, конкурентные преимущества, достижения и регалии и т.д.</w:t>
      </w:r>
    </w:p>
    <w:p w:rsidR="005635BB" w:rsidRPr="005635BB" w:rsidRDefault="005635BB" w:rsidP="005635BB">
      <w:pPr>
        <w:tabs>
          <w:tab w:val="right" w:leader="underscore" w:pos="8505"/>
        </w:tabs>
        <w:contextualSpacing/>
        <w:rPr>
          <w:sz w:val="20"/>
          <w:szCs w:val="20"/>
        </w:rPr>
      </w:pPr>
      <w:r w:rsidRPr="005635BB">
        <w:rPr>
          <w:sz w:val="20"/>
          <w:szCs w:val="20"/>
        </w:rPr>
        <w:t xml:space="preserve">Целевая аудитория: основная аудитория, на кого направлен комплекс предлагаемых мероприятий (социально-демографический, </w:t>
      </w:r>
      <w:proofErr w:type="spellStart"/>
      <w:r w:rsidRPr="005635BB">
        <w:rPr>
          <w:sz w:val="20"/>
          <w:szCs w:val="20"/>
        </w:rPr>
        <w:t>психографический</w:t>
      </w:r>
      <w:proofErr w:type="spellEnd"/>
      <w:r w:rsidRPr="005635BB">
        <w:rPr>
          <w:sz w:val="20"/>
          <w:szCs w:val="20"/>
        </w:rPr>
        <w:t xml:space="preserve"> портрет, территориальная сегментация и пр.)</w:t>
      </w:r>
    </w:p>
    <w:p w:rsidR="005635BB" w:rsidRPr="005635BB" w:rsidRDefault="005635BB" w:rsidP="005635BB">
      <w:pPr>
        <w:tabs>
          <w:tab w:val="right" w:leader="underscore" w:pos="8505"/>
        </w:tabs>
        <w:contextualSpacing/>
        <w:rPr>
          <w:sz w:val="20"/>
          <w:szCs w:val="20"/>
        </w:rPr>
      </w:pPr>
      <w:r w:rsidRPr="005635BB">
        <w:rPr>
          <w:sz w:val="20"/>
          <w:szCs w:val="20"/>
        </w:rPr>
        <w:t>Тактические рекомендации: предлагаемый комплекс мер и инструментов для реализации поставленных задач, плановый бюджет для реализации мер</w:t>
      </w:r>
    </w:p>
    <w:p w:rsidR="005635BB" w:rsidRPr="005635BB" w:rsidRDefault="005635BB" w:rsidP="005635BB">
      <w:pPr>
        <w:tabs>
          <w:tab w:val="right" w:leader="underscore" w:pos="8505"/>
        </w:tabs>
        <w:contextualSpacing/>
        <w:rPr>
          <w:sz w:val="20"/>
          <w:szCs w:val="20"/>
        </w:rPr>
      </w:pPr>
      <w:r w:rsidRPr="005635BB">
        <w:rPr>
          <w:sz w:val="20"/>
          <w:szCs w:val="20"/>
        </w:rPr>
        <w:t>Итог: прогнозируемые результаты PR-кампании, плановые KPI проекта</w:t>
      </w:r>
    </w:p>
    <w:p w:rsidR="005635BB" w:rsidRPr="005635BB" w:rsidRDefault="005635BB" w:rsidP="005635BB">
      <w:pPr>
        <w:tabs>
          <w:tab w:val="right" w:leader="underscore" w:pos="8505"/>
        </w:tabs>
        <w:contextualSpacing/>
        <w:rPr>
          <w:sz w:val="20"/>
          <w:szCs w:val="20"/>
        </w:rPr>
      </w:pPr>
      <w:r w:rsidRPr="005635BB">
        <w:rPr>
          <w:sz w:val="20"/>
          <w:szCs w:val="20"/>
        </w:rPr>
        <w:t xml:space="preserve">Последний слайд: необходим </w:t>
      </w:r>
      <w:proofErr w:type="spellStart"/>
      <w:r w:rsidRPr="005635BB">
        <w:rPr>
          <w:sz w:val="20"/>
          <w:szCs w:val="20"/>
        </w:rPr>
        <w:t>call-to-action</w:t>
      </w:r>
      <w:proofErr w:type="spellEnd"/>
      <w:r w:rsidRPr="005635BB">
        <w:rPr>
          <w:sz w:val="20"/>
          <w:szCs w:val="20"/>
        </w:rPr>
        <w:t xml:space="preserve"> (призыв к действию) – это могут быть как контакты для звонка, аккаунты в </w:t>
      </w:r>
      <w:proofErr w:type="spellStart"/>
      <w:proofErr w:type="gramStart"/>
      <w:r w:rsidRPr="005635BB">
        <w:rPr>
          <w:sz w:val="20"/>
          <w:szCs w:val="20"/>
        </w:rPr>
        <w:t>соц.сетях</w:t>
      </w:r>
      <w:proofErr w:type="spellEnd"/>
      <w:proofErr w:type="gramEnd"/>
      <w:r w:rsidRPr="005635BB">
        <w:rPr>
          <w:sz w:val="20"/>
          <w:szCs w:val="20"/>
        </w:rPr>
        <w:t>, так и яркий слоган, побуждающий к дальнейшему взаимодействию и реализации анонсируемых мероприятий)</w:t>
      </w:r>
    </w:p>
    <w:p w:rsidR="005635BB" w:rsidRPr="005635BB" w:rsidRDefault="005635BB" w:rsidP="005635BB">
      <w:pPr>
        <w:tabs>
          <w:tab w:val="right" w:leader="underscore" w:pos="8505"/>
        </w:tabs>
        <w:contextualSpacing/>
        <w:rPr>
          <w:sz w:val="20"/>
          <w:szCs w:val="20"/>
        </w:rPr>
      </w:pPr>
      <w:r w:rsidRPr="005635BB">
        <w:rPr>
          <w:sz w:val="20"/>
          <w:szCs w:val="20"/>
        </w:rPr>
        <w:t>2. Задание. Посмотреть один из фильмов на выбор и написать рецензию, в которой отражены ответы на след. вопросы:</w:t>
      </w:r>
    </w:p>
    <w:p w:rsidR="005635BB" w:rsidRPr="005635BB" w:rsidRDefault="005635BB" w:rsidP="005635BB">
      <w:pPr>
        <w:tabs>
          <w:tab w:val="right" w:leader="underscore" w:pos="8505"/>
        </w:tabs>
        <w:contextualSpacing/>
        <w:rPr>
          <w:sz w:val="20"/>
          <w:szCs w:val="20"/>
        </w:rPr>
      </w:pPr>
      <w:r w:rsidRPr="005635BB">
        <w:rPr>
          <w:sz w:val="20"/>
          <w:szCs w:val="20"/>
        </w:rPr>
        <w:t>- Какие политические технологии и PR-инструменты были использованы в фильме?</w:t>
      </w:r>
    </w:p>
    <w:p w:rsidR="005635BB" w:rsidRPr="005635BB" w:rsidRDefault="005635BB" w:rsidP="005635BB">
      <w:pPr>
        <w:tabs>
          <w:tab w:val="right" w:leader="underscore" w:pos="8505"/>
        </w:tabs>
        <w:contextualSpacing/>
        <w:rPr>
          <w:sz w:val="20"/>
          <w:szCs w:val="20"/>
        </w:rPr>
      </w:pPr>
      <w:r w:rsidRPr="005635BB">
        <w:rPr>
          <w:sz w:val="20"/>
          <w:szCs w:val="20"/>
        </w:rPr>
        <w:t>- Насколько, на ваш взгляд, эффективно они были применены?</w:t>
      </w:r>
    </w:p>
    <w:p w:rsidR="005635BB" w:rsidRPr="005635BB" w:rsidRDefault="005635BB" w:rsidP="005635BB">
      <w:pPr>
        <w:tabs>
          <w:tab w:val="right" w:leader="underscore" w:pos="8505"/>
        </w:tabs>
        <w:contextualSpacing/>
        <w:rPr>
          <w:sz w:val="20"/>
          <w:szCs w:val="20"/>
        </w:rPr>
      </w:pPr>
      <w:r w:rsidRPr="005635BB">
        <w:rPr>
          <w:sz w:val="20"/>
          <w:szCs w:val="20"/>
        </w:rPr>
        <w:t>- Какие инструменты и технологии вы могли бы предложить для наиболее эффективного взаимодействия кандидата с аудиторией?</w:t>
      </w:r>
    </w:p>
    <w:p w:rsidR="005635BB" w:rsidRPr="005635BB" w:rsidRDefault="005635BB" w:rsidP="005635BB">
      <w:pPr>
        <w:tabs>
          <w:tab w:val="right" w:leader="underscore" w:pos="8505"/>
        </w:tabs>
        <w:contextualSpacing/>
        <w:rPr>
          <w:sz w:val="20"/>
          <w:szCs w:val="20"/>
        </w:rPr>
      </w:pPr>
      <w:r w:rsidRPr="005635BB">
        <w:rPr>
          <w:sz w:val="20"/>
          <w:szCs w:val="20"/>
        </w:rPr>
        <w:t>Фильмы (один на выбор):</w:t>
      </w:r>
    </w:p>
    <w:p w:rsidR="005635BB" w:rsidRPr="005635BB" w:rsidRDefault="005635BB" w:rsidP="005635BB">
      <w:pPr>
        <w:tabs>
          <w:tab w:val="right" w:leader="underscore" w:pos="8505"/>
        </w:tabs>
        <w:contextualSpacing/>
        <w:rPr>
          <w:sz w:val="20"/>
          <w:szCs w:val="20"/>
        </w:rPr>
      </w:pPr>
      <w:r w:rsidRPr="005635BB">
        <w:rPr>
          <w:sz w:val="20"/>
          <w:szCs w:val="20"/>
        </w:rPr>
        <w:t xml:space="preserve">- День выборов </w:t>
      </w:r>
    </w:p>
    <w:p w:rsidR="005635BB" w:rsidRPr="005635BB" w:rsidRDefault="005635BB" w:rsidP="005635BB">
      <w:pPr>
        <w:tabs>
          <w:tab w:val="right" w:leader="underscore" w:pos="8505"/>
        </w:tabs>
        <w:contextualSpacing/>
        <w:rPr>
          <w:sz w:val="20"/>
          <w:szCs w:val="20"/>
        </w:rPr>
      </w:pPr>
      <w:r w:rsidRPr="005635BB">
        <w:rPr>
          <w:sz w:val="20"/>
          <w:szCs w:val="20"/>
        </w:rPr>
        <w:t>- Вся королевская рать</w:t>
      </w:r>
    </w:p>
    <w:p w:rsidR="005635BB" w:rsidRPr="005635BB" w:rsidRDefault="005635BB" w:rsidP="005635BB">
      <w:pPr>
        <w:tabs>
          <w:tab w:val="right" w:leader="underscore" w:pos="8505"/>
        </w:tabs>
        <w:contextualSpacing/>
        <w:rPr>
          <w:sz w:val="20"/>
          <w:szCs w:val="20"/>
        </w:rPr>
      </w:pPr>
      <w:r w:rsidRPr="005635BB">
        <w:rPr>
          <w:sz w:val="20"/>
          <w:szCs w:val="20"/>
        </w:rPr>
        <w:t>- Плутовство (Хвост виляет собакой)</w:t>
      </w:r>
    </w:p>
    <w:p w:rsidR="005635BB" w:rsidRPr="005635BB" w:rsidRDefault="005635BB" w:rsidP="005635BB">
      <w:pPr>
        <w:tabs>
          <w:tab w:val="right" w:leader="underscore" w:pos="8505"/>
        </w:tabs>
        <w:contextualSpacing/>
        <w:rPr>
          <w:sz w:val="20"/>
          <w:szCs w:val="20"/>
        </w:rPr>
      </w:pPr>
      <w:r w:rsidRPr="005635BB">
        <w:rPr>
          <w:sz w:val="20"/>
          <w:szCs w:val="20"/>
        </w:rPr>
        <w:t>- Выскочка</w:t>
      </w:r>
    </w:p>
    <w:p w:rsidR="003153E2" w:rsidRDefault="005635BB" w:rsidP="005635BB">
      <w:pPr>
        <w:tabs>
          <w:tab w:val="right" w:leader="underscore" w:pos="8505"/>
        </w:tabs>
        <w:contextualSpacing/>
        <w:rPr>
          <w:sz w:val="20"/>
          <w:szCs w:val="20"/>
        </w:rPr>
      </w:pPr>
      <w:r w:rsidRPr="005635BB">
        <w:rPr>
          <w:sz w:val="20"/>
          <w:szCs w:val="20"/>
        </w:rPr>
        <w:t>- Основные цвета</w:t>
      </w:r>
    </w:p>
    <w:p w:rsidR="006C54CE" w:rsidRPr="006C54CE" w:rsidRDefault="006C54CE" w:rsidP="006C54CE">
      <w:pPr>
        <w:tabs>
          <w:tab w:val="right" w:leader="underscore" w:pos="8505"/>
        </w:tabs>
        <w:contextualSpacing/>
        <w:rPr>
          <w:sz w:val="20"/>
          <w:szCs w:val="20"/>
        </w:rPr>
      </w:pPr>
      <w:r>
        <w:rPr>
          <w:sz w:val="20"/>
          <w:szCs w:val="20"/>
        </w:rPr>
        <w:t>2.</w:t>
      </w:r>
      <w:r w:rsidRPr="006C54CE">
        <w:t xml:space="preserve"> </w:t>
      </w:r>
      <w:r w:rsidRPr="006C54CE">
        <w:rPr>
          <w:sz w:val="20"/>
          <w:szCs w:val="20"/>
        </w:rPr>
        <w:t xml:space="preserve">Проведите анализ работы информационной службы на уровне муниципального образования (раздел Новости). Сделать выводы о ПР-деятельности. </w:t>
      </w:r>
    </w:p>
    <w:p w:rsidR="006C54CE" w:rsidRPr="006C54CE" w:rsidRDefault="006C54CE" w:rsidP="006C54CE">
      <w:pPr>
        <w:tabs>
          <w:tab w:val="right" w:leader="underscore" w:pos="8505"/>
        </w:tabs>
        <w:contextualSpacing/>
        <w:rPr>
          <w:sz w:val="20"/>
          <w:szCs w:val="20"/>
        </w:rPr>
      </w:pPr>
      <w:r w:rsidRPr="006C54CE">
        <w:rPr>
          <w:sz w:val="20"/>
          <w:szCs w:val="20"/>
        </w:rPr>
        <w:t>Примеры</w:t>
      </w:r>
    </w:p>
    <w:p w:rsidR="006C54CE" w:rsidRPr="006C54CE" w:rsidRDefault="006C54CE" w:rsidP="006C54CE">
      <w:pPr>
        <w:tabs>
          <w:tab w:val="right" w:leader="underscore" w:pos="8505"/>
        </w:tabs>
        <w:contextualSpacing/>
        <w:rPr>
          <w:sz w:val="20"/>
          <w:szCs w:val="20"/>
        </w:rPr>
      </w:pPr>
      <w:r w:rsidRPr="006C54CE">
        <w:rPr>
          <w:sz w:val="20"/>
          <w:szCs w:val="20"/>
        </w:rPr>
        <w:t>http://www.ozmo.ru/</w:t>
      </w:r>
    </w:p>
    <w:p w:rsidR="006C54CE" w:rsidRPr="006C54CE" w:rsidRDefault="006C54CE" w:rsidP="006C54CE">
      <w:pPr>
        <w:tabs>
          <w:tab w:val="right" w:leader="underscore" w:pos="8505"/>
        </w:tabs>
        <w:contextualSpacing/>
        <w:rPr>
          <w:sz w:val="20"/>
          <w:szCs w:val="20"/>
        </w:rPr>
      </w:pPr>
    </w:p>
    <w:p w:rsidR="006C54CE" w:rsidRPr="006C54CE" w:rsidRDefault="006C54CE" w:rsidP="006C54CE">
      <w:pPr>
        <w:tabs>
          <w:tab w:val="right" w:leader="underscore" w:pos="8505"/>
        </w:tabs>
        <w:contextualSpacing/>
        <w:rPr>
          <w:sz w:val="20"/>
          <w:szCs w:val="20"/>
        </w:rPr>
      </w:pPr>
      <w:r w:rsidRPr="006C54CE">
        <w:rPr>
          <w:sz w:val="20"/>
          <w:szCs w:val="20"/>
        </w:rPr>
        <w:t>http://www.pavpos.ru/</w:t>
      </w:r>
    </w:p>
    <w:p w:rsidR="006C54CE" w:rsidRPr="006C54CE" w:rsidRDefault="006C54CE" w:rsidP="006C54CE">
      <w:pPr>
        <w:tabs>
          <w:tab w:val="right" w:leader="underscore" w:pos="8505"/>
        </w:tabs>
        <w:contextualSpacing/>
        <w:rPr>
          <w:sz w:val="20"/>
          <w:szCs w:val="20"/>
        </w:rPr>
      </w:pPr>
    </w:p>
    <w:p w:rsidR="006C54CE" w:rsidRPr="006C54CE" w:rsidRDefault="006C54CE" w:rsidP="006C54CE">
      <w:pPr>
        <w:tabs>
          <w:tab w:val="right" w:leader="underscore" w:pos="8505"/>
        </w:tabs>
        <w:contextualSpacing/>
        <w:rPr>
          <w:sz w:val="20"/>
          <w:szCs w:val="20"/>
        </w:rPr>
      </w:pPr>
      <w:r w:rsidRPr="006C54CE">
        <w:rPr>
          <w:sz w:val="20"/>
          <w:szCs w:val="20"/>
        </w:rPr>
        <w:t>http://www.raion.istra.ru</w:t>
      </w:r>
    </w:p>
    <w:p w:rsidR="006C54CE" w:rsidRPr="006C54CE" w:rsidRDefault="006C54CE" w:rsidP="006C54CE">
      <w:pPr>
        <w:tabs>
          <w:tab w:val="right" w:leader="underscore" w:pos="8505"/>
        </w:tabs>
        <w:contextualSpacing/>
        <w:rPr>
          <w:sz w:val="20"/>
          <w:szCs w:val="20"/>
        </w:rPr>
      </w:pPr>
      <w:r w:rsidRPr="006C54CE">
        <w:rPr>
          <w:sz w:val="20"/>
          <w:szCs w:val="20"/>
        </w:rPr>
        <w:t xml:space="preserve"> </w:t>
      </w:r>
    </w:p>
    <w:p w:rsidR="006C54CE" w:rsidRPr="006C54CE" w:rsidRDefault="006C54CE" w:rsidP="006C54CE">
      <w:pPr>
        <w:tabs>
          <w:tab w:val="right" w:leader="underscore" w:pos="8505"/>
        </w:tabs>
        <w:contextualSpacing/>
        <w:rPr>
          <w:sz w:val="20"/>
          <w:szCs w:val="20"/>
        </w:rPr>
      </w:pPr>
    </w:p>
    <w:p w:rsidR="006C54CE" w:rsidRPr="006C54CE" w:rsidRDefault="006C54CE" w:rsidP="006C54CE">
      <w:pPr>
        <w:tabs>
          <w:tab w:val="right" w:leader="underscore" w:pos="8505"/>
        </w:tabs>
        <w:contextualSpacing/>
        <w:rPr>
          <w:sz w:val="20"/>
          <w:szCs w:val="20"/>
        </w:rPr>
      </w:pPr>
      <w:r w:rsidRPr="006C54CE">
        <w:rPr>
          <w:sz w:val="20"/>
          <w:szCs w:val="20"/>
        </w:rPr>
        <w:t>Практическая работа 2</w:t>
      </w:r>
    </w:p>
    <w:p w:rsidR="006C54CE" w:rsidRPr="006C54CE" w:rsidRDefault="006C54CE" w:rsidP="006C54CE">
      <w:pPr>
        <w:tabs>
          <w:tab w:val="right" w:leader="underscore" w:pos="8505"/>
        </w:tabs>
        <w:contextualSpacing/>
        <w:rPr>
          <w:sz w:val="20"/>
          <w:szCs w:val="20"/>
        </w:rPr>
      </w:pPr>
    </w:p>
    <w:p w:rsidR="006C54CE" w:rsidRPr="006C54CE" w:rsidRDefault="006C54CE" w:rsidP="006C54CE">
      <w:pPr>
        <w:tabs>
          <w:tab w:val="right" w:leader="underscore" w:pos="8505"/>
        </w:tabs>
        <w:contextualSpacing/>
        <w:rPr>
          <w:sz w:val="20"/>
          <w:szCs w:val="20"/>
        </w:rPr>
      </w:pPr>
      <w:r w:rsidRPr="006C54CE">
        <w:rPr>
          <w:sz w:val="20"/>
          <w:szCs w:val="20"/>
        </w:rPr>
        <w:t xml:space="preserve">Составить положение о работе ПР-службы или ПР-отдела в ОМСУ, образовательной организации и НКО. </w:t>
      </w:r>
    </w:p>
    <w:p w:rsidR="006C54CE" w:rsidRPr="006C54CE" w:rsidRDefault="006C54CE" w:rsidP="006C54CE">
      <w:pPr>
        <w:tabs>
          <w:tab w:val="right" w:leader="underscore" w:pos="8505"/>
        </w:tabs>
        <w:contextualSpacing/>
        <w:rPr>
          <w:sz w:val="20"/>
          <w:szCs w:val="20"/>
        </w:rPr>
      </w:pPr>
      <w:r w:rsidRPr="006C54CE">
        <w:rPr>
          <w:sz w:val="20"/>
          <w:szCs w:val="20"/>
        </w:rPr>
        <w:t>Практическая работа 3</w:t>
      </w:r>
    </w:p>
    <w:p w:rsidR="006C54CE" w:rsidRPr="006C54CE" w:rsidRDefault="006C54CE" w:rsidP="006C54CE">
      <w:pPr>
        <w:tabs>
          <w:tab w:val="right" w:leader="underscore" w:pos="8505"/>
        </w:tabs>
        <w:contextualSpacing/>
        <w:rPr>
          <w:sz w:val="20"/>
          <w:szCs w:val="20"/>
        </w:rPr>
      </w:pPr>
      <w:r w:rsidRPr="006C54CE">
        <w:rPr>
          <w:sz w:val="20"/>
          <w:szCs w:val="20"/>
        </w:rPr>
        <w:t>Анализ устава и программы политических партий.</w:t>
      </w:r>
    </w:p>
    <w:p w:rsidR="006C54CE" w:rsidRPr="006C54CE" w:rsidRDefault="006C54CE" w:rsidP="006C54CE">
      <w:pPr>
        <w:tabs>
          <w:tab w:val="right" w:leader="underscore" w:pos="8505"/>
        </w:tabs>
        <w:contextualSpacing/>
        <w:rPr>
          <w:sz w:val="20"/>
          <w:szCs w:val="20"/>
        </w:rPr>
      </w:pPr>
      <w:r w:rsidRPr="006C54CE">
        <w:rPr>
          <w:sz w:val="20"/>
          <w:szCs w:val="20"/>
        </w:rPr>
        <w:t>Список терминов (глоссарий)-составить глоссарий</w:t>
      </w:r>
    </w:p>
    <w:p w:rsidR="006C54CE" w:rsidRPr="006C54CE" w:rsidRDefault="006C54CE" w:rsidP="006C54CE">
      <w:pPr>
        <w:tabs>
          <w:tab w:val="right" w:leader="underscore" w:pos="8505"/>
        </w:tabs>
        <w:contextualSpacing/>
        <w:rPr>
          <w:sz w:val="20"/>
          <w:szCs w:val="20"/>
        </w:rPr>
      </w:pPr>
      <w:r w:rsidRPr="006C54CE">
        <w:rPr>
          <w:sz w:val="20"/>
          <w:szCs w:val="20"/>
        </w:rPr>
        <w:t>связи с общественностью</w:t>
      </w:r>
    </w:p>
    <w:p w:rsidR="006C54CE" w:rsidRPr="006C54CE" w:rsidRDefault="006C54CE" w:rsidP="006C54CE">
      <w:pPr>
        <w:tabs>
          <w:tab w:val="right" w:leader="underscore" w:pos="8505"/>
        </w:tabs>
        <w:contextualSpacing/>
        <w:rPr>
          <w:sz w:val="20"/>
          <w:szCs w:val="20"/>
        </w:rPr>
      </w:pPr>
      <w:r w:rsidRPr="006C54CE">
        <w:rPr>
          <w:sz w:val="20"/>
          <w:szCs w:val="20"/>
        </w:rPr>
        <w:t>виды и формы общественных отношений</w:t>
      </w:r>
    </w:p>
    <w:p w:rsidR="006C54CE" w:rsidRPr="006C54CE" w:rsidRDefault="006C54CE" w:rsidP="006C54CE">
      <w:pPr>
        <w:tabs>
          <w:tab w:val="right" w:leader="underscore" w:pos="8505"/>
        </w:tabs>
        <w:contextualSpacing/>
        <w:rPr>
          <w:sz w:val="20"/>
          <w:szCs w:val="20"/>
        </w:rPr>
      </w:pPr>
      <w:r w:rsidRPr="006C54CE">
        <w:rPr>
          <w:sz w:val="20"/>
          <w:szCs w:val="20"/>
        </w:rPr>
        <w:t>предмет и объект общественных отношений</w:t>
      </w:r>
    </w:p>
    <w:p w:rsidR="006C54CE" w:rsidRPr="006C54CE" w:rsidRDefault="006C54CE" w:rsidP="006C54CE">
      <w:pPr>
        <w:tabs>
          <w:tab w:val="right" w:leader="underscore" w:pos="8505"/>
        </w:tabs>
        <w:contextualSpacing/>
        <w:rPr>
          <w:sz w:val="20"/>
          <w:szCs w:val="20"/>
        </w:rPr>
      </w:pPr>
      <w:r w:rsidRPr="006C54CE">
        <w:rPr>
          <w:sz w:val="20"/>
          <w:szCs w:val="20"/>
        </w:rPr>
        <w:lastRenderedPageBreak/>
        <w:t>цели и методы общественных отношений</w:t>
      </w:r>
    </w:p>
    <w:p w:rsidR="006C54CE" w:rsidRPr="006C54CE" w:rsidRDefault="006C54CE" w:rsidP="006C54CE">
      <w:pPr>
        <w:tabs>
          <w:tab w:val="right" w:leader="underscore" w:pos="8505"/>
        </w:tabs>
        <w:contextualSpacing/>
        <w:rPr>
          <w:sz w:val="20"/>
          <w:szCs w:val="20"/>
        </w:rPr>
      </w:pPr>
      <w:r w:rsidRPr="006C54CE">
        <w:rPr>
          <w:sz w:val="20"/>
          <w:szCs w:val="20"/>
        </w:rPr>
        <w:t>функции и институты общественных отношений</w:t>
      </w:r>
    </w:p>
    <w:p w:rsidR="006C54CE" w:rsidRPr="006C54CE" w:rsidRDefault="006C54CE" w:rsidP="006C54CE">
      <w:pPr>
        <w:tabs>
          <w:tab w:val="right" w:leader="underscore" w:pos="8505"/>
        </w:tabs>
        <w:contextualSpacing/>
        <w:rPr>
          <w:sz w:val="20"/>
          <w:szCs w:val="20"/>
        </w:rPr>
      </w:pPr>
      <w:r w:rsidRPr="006C54CE">
        <w:rPr>
          <w:sz w:val="20"/>
          <w:szCs w:val="20"/>
        </w:rPr>
        <w:t>сущность и принципы связей с общественностью</w:t>
      </w:r>
    </w:p>
    <w:p w:rsidR="006C54CE" w:rsidRPr="006C54CE" w:rsidRDefault="006C54CE" w:rsidP="006C54CE">
      <w:pPr>
        <w:tabs>
          <w:tab w:val="right" w:leader="underscore" w:pos="8505"/>
        </w:tabs>
        <w:contextualSpacing/>
        <w:rPr>
          <w:sz w:val="20"/>
          <w:szCs w:val="20"/>
        </w:rPr>
      </w:pPr>
      <w:r w:rsidRPr="006C54CE">
        <w:rPr>
          <w:sz w:val="20"/>
          <w:szCs w:val="20"/>
        </w:rPr>
        <w:t>уровни общественных отношений</w:t>
      </w:r>
    </w:p>
    <w:p w:rsidR="006C54CE" w:rsidRPr="006C54CE" w:rsidRDefault="006C54CE" w:rsidP="006C54CE">
      <w:pPr>
        <w:tabs>
          <w:tab w:val="right" w:leader="underscore" w:pos="8505"/>
        </w:tabs>
        <w:contextualSpacing/>
        <w:rPr>
          <w:sz w:val="20"/>
          <w:szCs w:val="20"/>
        </w:rPr>
      </w:pPr>
      <w:r w:rsidRPr="006C54CE">
        <w:rPr>
          <w:sz w:val="20"/>
          <w:szCs w:val="20"/>
        </w:rPr>
        <w:t xml:space="preserve">стадии ПР-кампаний </w:t>
      </w:r>
    </w:p>
    <w:p w:rsidR="006C54CE" w:rsidRPr="006C54CE" w:rsidRDefault="006C54CE" w:rsidP="006C54CE">
      <w:pPr>
        <w:tabs>
          <w:tab w:val="right" w:leader="underscore" w:pos="8505"/>
        </w:tabs>
        <w:contextualSpacing/>
        <w:rPr>
          <w:sz w:val="20"/>
          <w:szCs w:val="20"/>
        </w:rPr>
      </w:pPr>
      <w:r w:rsidRPr="006C54CE">
        <w:rPr>
          <w:sz w:val="20"/>
          <w:szCs w:val="20"/>
        </w:rPr>
        <w:t xml:space="preserve">организационные формы в связях с общественностью </w:t>
      </w:r>
    </w:p>
    <w:p w:rsidR="006C54CE" w:rsidRPr="006C54CE" w:rsidRDefault="006C54CE" w:rsidP="006C54CE">
      <w:pPr>
        <w:tabs>
          <w:tab w:val="right" w:leader="underscore" w:pos="8505"/>
        </w:tabs>
        <w:contextualSpacing/>
        <w:rPr>
          <w:sz w:val="20"/>
          <w:szCs w:val="20"/>
        </w:rPr>
      </w:pPr>
      <w:r w:rsidRPr="006C54CE">
        <w:rPr>
          <w:sz w:val="20"/>
          <w:szCs w:val="20"/>
        </w:rPr>
        <w:t>этика в связях с общественностью</w:t>
      </w:r>
    </w:p>
    <w:p w:rsidR="006C54CE" w:rsidRPr="006C54CE" w:rsidRDefault="006C54CE" w:rsidP="006C54CE">
      <w:pPr>
        <w:tabs>
          <w:tab w:val="right" w:leader="underscore" w:pos="8505"/>
        </w:tabs>
        <w:contextualSpacing/>
        <w:rPr>
          <w:sz w:val="20"/>
          <w:szCs w:val="20"/>
        </w:rPr>
      </w:pPr>
      <w:r w:rsidRPr="006C54CE">
        <w:rPr>
          <w:sz w:val="20"/>
          <w:szCs w:val="20"/>
        </w:rPr>
        <w:t>политическая реклама</w:t>
      </w:r>
    </w:p>
    <w:p w:rsidR="006C54CE" w:rsidRPr="006C54CE" w:rsidRDefault="006C54CE" w:rsidP="006C54CE">
      <w:pPr>
        <w:tabs>
          <w:tab w:val="right" w:leader="underscore" w:pos="8505"/>
        </w:tabs>
        <w:contextualSpacing/>
        <w:rPr>
          <w:sz w:val="20"/>
          <w:szCs w:val="20"/>
        </w:rPr>
      </w:pPr>
      <w:r w:rsidRPr="006C54CE">
        <w:rPr>
          <w:sz w:val="20"/>
          <w:szCs w:val="20"/>
        </w:rPr>
        <w:t>коммерческая реклама</w:t>
      </w:r>
    </w:p>
    <w:p w:rsidR="006C54CE" w:rsidRPr="006C54CE" w:rsidRDefault="006C54CE" w:rsidP="006C54CE">
      <w:pPr>
        <w:tabs>
          <w:tab w:val="right" w:leader="underscore" w:pos="8505"/>
        </w:tabs>
        <w:contextualSpacing/>
        <w:rPr>
          <w:sz w:val="20"/>
          <w:szCs w:val="20"/>
        </w:rPr>
      </w:pPr>
      <w:r w:rsidRPr="006C54CE">
        <w:rPr>
          <w:sz w:val="20"/>
          <w:szCs w:val="20"/>
        </w:rPr>
        <w:t xml:space="preserve">планирование политических кампаний </w:t>
      </w:r>
    </w:p>
    <w:p w:rsidR="006C54CE" w:rsidRPr="006C54CE" w:rsidRDefault="006C54CE" w:rsidP="006C54CE">
      <w:pPr>
        <w:tabs>
          <w:tab w:val="right" w:leader="underscore" w:pos="8505"/>
        </w:tabs>
        <w:contextualSpacing/>
        <w:rPr>
          <w:sz w:val="20"/>
          <w:szCs w:val="20"/>
        </w:rPr>
      </w:pPr>
      <w:r w:rsidRPr="006C54CE">
        <w:rPr>
          <w:sz w:val="20"/>
          <w:szCs w:val="20"/>
        </w:rPr>
        <w:t>реализация и контроль за ходом избирательных кампаний</w:t>
      </w:r>
    </w:p>
    <w:p w:rsidR="006C54CE" w:rsidRPr="006C54CE" w:rsidRDefault="006C54CE" w:rsidP="006C54CE">
      <w:pPr>
        <w:tabs>
          <w:tab w:val="right" w:leader="underscore" w:pos="8505"/>
        </w:tabs>
        <w:contextualSpacing/>
        <w:rPr>
          <w:sz w:val="20"/>
          <w:szCs w:val="20"/>
        </w:rPr>
      </w:pPr>
      <w:r w:rsidRPr="006C54CE">
        <w:rPr>
          <w:sz w:val="20"/>
          <w:szCs w:val="20"/>
        </w:rPr>
        <w:t>виды избирательных технологий</w:t>
      </w:r>
    </w:p>
    <w:p w:rsidR="006C54CE" w:rsidRPr="006C54CE" w:rsidRDefault="006C54CE" w:rsidP="006C54CE">
      <w:pPr>
        <w:tabs>
          <w:tab w:val="right" w:leader="underscore" w:pos="8505"/>
        </w:tabs>
        <w:contextualSpacing/>
        <w:rPr>
          <w:sz w:val="20"/>
          <w:szCs w:val="20"/>
        </w:rPr>
      </w:pPr>
      <w:r w:rsidRPr="006C54CE">
        <w:rPr>
          <w:sz w:val="20"/>
          <w:szCs w:val="20"/>
        </w:rPr>
        <w:t>система разработки выборных ПР-технологий</w:t>
      </w:r>
    </w:p>
    <w:p w:rsidR="006C54CE" w:rsidRPr="006C54CE" w:rsidRDefault="006C54CE" w:rsidP="006C54CE">
      <w:pPr>
        <w:tabs>
          <w:tab w:val="right" w:leader="underscore" w:pos="8505"/>
        </w:tabs>
        <w:contextualSpacing/>
        <w:rPr>
          <w:sz w:val="20"/>
          <w:szCs w:val="20"/>
        </w:rPr>
      </w:pPr>
      <w:r w:rsidRPr="006C54CE">
        <w:rPr>
          <w:sz w:val="20"/>
          <w:szCs w:val="20"/>
        </w:rPr>
        <w:t>Форма отчетности: Письменный ответ. Сформулируйте определения к вышеперечисленным понятиям.</w:t>
      </w:r>
    </w:p>
    <w:p w:rsidR="006C54CE" w:rsidRPr="00290B03" w:rsidRDefault="006C54CE" w:rsidP="005635BB">
      <w:pPr>
        <w:tabs>
          <w:tab w:val="right" w:leader="underscore" w:pos="8505"/>
        </w:tabs>
        <w:contextualSpacing/>
        <w:rPr>
          <w:sz w:val="20"/>
          <w:szCs w:val="20"/>
        </w:rPr>
      </w:pPr>
    </w:p>
    <w:p w:rsidR="00BF36C0" w:rsidRPr="00290B03" w:rsidRDefault="004C5B6F" w:rsidP="00D52412">
      <w:pPr>
        <w:tabs>
          <w:tab w:val="left" w:pos="142"/>
          <w:tab w:val="right" w:leader="underscore" w:pos="8505"/>
        </w:tabs>
        <w:jc w:val="center"/>
        <w:rPr>
          <w:b/>
          <w:bCs/>
          <w:iCs/>
          <w:sz w:val="20"/>
          <w:szCs w:val="20"/>
          <w:u w:val="single"/>
        </w:rPr>
      </w:pPr>
      <w:r w:rsidRPr="00290B03">
        <w:rPr>
          <w:b/>
          <w:bCs/>
          <w:iCs/>
          <w:sz w:val="20"/>
          <w:szCs w:val="20"/>
          <w:u w:val="single"/>
        </w:rPr>
        <w:t>Тест</w:t>
      </w:r>
      <w:r w:rsidR="003522BC" w:rsidRPr="00290B03">
        <w:rPr>
          <w:b/>
          <w:bCs/>
          <w:iCs/>
          <w:sz w:val="20"/>
          <w:szCs w:val="20"/>
          <w:u w:val="single"/>
        </w:rPr>
        <w:t>овые задания</w:t>
      </w:r>
    </w:p>
    <w:p w:rsidR="0032084A" w:rsidRPr="00290B03" w:rsidRDefault="00BF36C0" w:rsidP="0032084A">
      <w:pPr>
        <w:rPr>
          <w:sz w:val="20"/>
          <w:szCs w:val="20"/>
        </w:rPr>
      </w:pPr>
      <w:r w:rsidRPr="00290B03">
        <w:rPr>
          <w:sz w:val="20"/>
          <w:szCs w:val="20"/>
        </w:rPr>
        <w:t>1. Элементы структуры коммуникативного процесса (</w:t>
      </w:r>
      <w:r w:rsidR="0032084A" w:rsidRPr="00290B03">
        <w:rPr>
          <w:sz w:val="20"/>
          <w:szCs w:val="20"/>
        </w:rPr>
        <w:t>выберите три ответа из многих):</w:t>
      </w:r>
    </w:p>
    <w:p w:rsidR="0032084A" w:rsidRPr="00290B03" w:rsidRDefault="0032084A" w:rsidP="00DF176E">
      <w:pPr>
        <w:pStyle w:val="a5"/>
        <w:numPr>
          <w:ilvl w:val="0"/>
          <w:numId w:val="9"/>
        </w:numPr>
        <w:rPr>
          <w:sz w:val="20"/>
          <w:szCs w:val="20"/>
        </w:rPr>
      </w:pPr>
      <w:r w:rsidRPr="00290B03">
        <w:rPr>
          <w:sz w:val="20"/>
          <w:szCs w:val="20"/>
        </w:rPr>
        <w:t>цель воздействия;</w:t>
      </w:r>
    </w:p>
    <w:p w:rsidR="0032084A" w:rsidRPr="00290B03" w:rsidRDefault="00BF36C0" w:rsidP="00DF176E">
      <w:pPr>
        <w:pStyle w:val="a5"/>
        <w:numPr>
          <w:ilvl w:val="0"/>
          <w:numId w:val="9"/>
        </w:numPr>
        <w:rPr>
          <w:sz w:val="20"/>
          <w:szCs w:val="20"/>
        </w:rPr>
      </w:pPr>
      <w:r w:rsidRPr="00290B03">
        <w:rPr>
          <w:bCs/>
          <w:sz w:val="20"/>
          <w:szCs w:val="20"/>
        </w:rPr>
        <w:t>отправитель сообщения</w:t>
      </w:r>
      <w:r w:rsidR="0032084A" w:rsidRPr="00290B03">
        <w:rPr>
          <w:bCs/>
          <w:sz w:val="20"/>
          <w:szCs w:val="20"/>
        </w:rPr>
        <w:t>;</w:t>
      </w:r>
    </w:p>
    <w:p w:rsidR="0032084A" w:rsidRPr="00290B03" w:rsidRDefault="00BF36C0" w:rsidP="00DF176E">
      <w:pPr>
        <w:pStyle w:val="a5"/>
        <w:numPr>
          <w:ilvl w:val="0"/>
          <w:numId w:val="9"/>
        </w:numPr>
        <w:rPr>
          <w:sz w:val="20"/>
          <w:szCs w:val="20"/>
        </w:rPr>
      </w:pPr>
      <w:r w:rsidRPr="00290B03">
        <w:rPr>
          <w:bCs/>
          <w:sz w:val="20"/>
          <w:szCs w:val="20"/>
        </w:rPr>
        <w:t>информационный канал</w:t>
      </w:r>
      <w:r w:rsidR="0032084A" w:rsidRPr="00290B03">
        <w:rPr>
          <w:bCs/>
          <w:sz w:val="20"/>
          <w:szCs w:val="20"/>
        </w:rPr>
        <w:t>;</w:t>
      </w:r>
    </w:p>
    <w:p w:rsidR="0032084A" w:rsidRPr="00290B03" w:rsidRDefault="00BF36C0" w:rsidP="00DF176E">
      <w:pPr>
        <w:pStyle w:val="a5"/>
        <w:numPr>
          <w:ilvl w:val="0"/>
          <w:numId w:val="9"/>
        </w:numPr>
        <w:rPr>
          <w:sz w:val="20"/>
          <w:szCs w:val="20"/>
        </w:rPr>
      </w:pPr>
      <w:r w:rsidRPr="00290B03">
        <w:rPr>
          <w:sz w:val="20"/>
          <w:szCs w:val="20"/>
        </w:rPr>
        <w:t>способы манипуляции</w:t>
      </w:r>
      <w:r w:rsidR="0032084A" w:rsidRPr="00290B03">
        <w:rPr>
          <w:sz w:val="20"/>
          <w:szCs w:val="20"/>
        </w:rPr>
        <w:t>;</w:t>
      </w:r>
    </w:p>
    <w:p w:rsidR="0032084A" w:rsidRPr="00290B03" w:rsidRDefault="00BF36C0" w:rsidP="00DF176E">
      <w:pPr>
        <w:pStyle w:val="a5"/>
        <w:numPr>
          <w:ilvl w:val="0"/>
          <w:numId w:val="9"/>
        </w:numPr>
        <w:rPr>
          <w:sz w:val="20"/>
          <w:szCs w:val="20"/>
        </w:rPr>
      </w:pPr>
      <w:r w:rsidRPr="00290B03">
        <w:rPr>
          <w:bCs/>
          <w:sz w:val="20"/>
          <w:szCs w:val="20"/>
        </w:rPr>
        <w:t>получатель сообщения</w:t>
      </w:r>
      <w:r w:rsidR="0032084A" w:rsidRPr="00290B03">
        <w:rPr>
          <w:bCs/>
          <w:sz w:val="20"/>
          <w:szCs w:val="20"/>
        </w:rPr>
        <w:t>;</w:t>
      </w:r>
    </w:p>
    <w:p w:rsidR="00BF36C0" w:rsidRPr="00290B03" w:rsidRDefault="00BF36C0" w:rsidP="00DF176E">
      <w:pPr>
        <w:pStyle w:val="a5"/>
        <w:numPr>
          <w:ilvl w:val="0"/>
          <w:numId w:val="9"/>
        </w:numPr>
        <w:rPr>
          <w:sz w:val="20"/>
          <w:szCs w:val="20"/>
        </w:rPr>
      </w:pPr>
      <w:r w:rsidRPr="00290B03">
        <w:rPr>
          <w:sz w:val="20"/>
          <w:szCs w:val="20"/>
        </w:rPr>
        <w:t>социальные структуры</w:t>
      </w:r>
      <w:r w:rsidR="0032084A" w:rsidRPr="00290B03">
        <w:rPr>
          <w:sz w:val="20"/>
          <w:szCs w:val="20"/>
        </w:rPr>
        <w:t>.</w:t>
      </w:r>
    </w:p>
    <w:p w:rsidR="0032084A" w:rsidRPr="00290B03" w:rsidRDefault="00BF36C0" w:rsidP="0032084A">
      <w:pPr>
        <w:rPr>
          <w:sz w:val="20"/>
          <w:szCs w:val="20"/>
        </w:rPr>
      </w:pPr>
      <w:r w:rsidRPr="00290B03">
        <w:rPr>
          <w:sz w:val="20"/>
          <w:szCs w:val="20"/>
        </w:rPr>
        <w:t xml:space="preserve">2. Соотношение </w:t>
      </w:r>
      <w:r w:rsidR="003522BC" w:rsidRPr="00290B03">
        <w:rPr>
          <w:sz w:val="20"/>
          <w:szCs w:val="20"/>
        </w:rPr>
        <w:t>ПР</w:t>
      </w:r>
      <w:r w:rsidRPr="00290B03">
        <w:rPr>
          <w:sz w:val="20"/>
          <w:szCs w:val="20"/>
        </w:rPr>
        <w:t xml:space="preserve"> и пропаганды</w:t>
      </w:r>
      <w:r w:rsidR="0032084A" w:rsidRPr="00290B03">
        <w:rPr>
          <w:sz w:val="20"/>
          <w:szCs w:val="20"/>
        </w:rPr>
        <w:t>:</w:t>
      </w:r>
    </w:p>
    <w:p w:rsidR="0032084A" w:rsidRPr="00290B03" w:rsidRDefault="00BF36C0" w:rsidP="00DF176E">
      <w:pPr>
        <w:pStyle w:val="a5"/>
        <w:numPr>
          <w:ilvl w:val="0"/>
          <w:numId w:val="10"/>
        </w:numPr>
        <w:rPr>
          <w:sz w:val="20"/>
          <w:szCs w:val="20"/>
        </w:rPr>
      </w:pPr>
      <w:r w:rsidRPr="00290B03">
        <w:rPr>
          <w:sz w:val="20"/>
          <w:szCs w:val="20"/>
        </w:rPr>
        <w:t xml:space="preserve">это одно </w:t>
      </w:r>
      <w:r w:rsidR="0032084A" w:rsidRPr="00290B03">
        <w:rPr>
          <w:sz w:val="20"/>
          <w:szCs w:val="20"/>
        </w:rPr>
        <w:t>и то же;</w:t>
      </w:r>
    </w:p>
    <w:p w:rsidR="0032084A" w:rsidRPr="00290B03" w:rsidRDefault="00BF36C0" w:rsidP="00DF176E">
      <w:pPr>
        <w:pStyle w:val="a5"/>
        <w:numPr>
          <w:ilvl w:val="0"/>
          <w:numId w:val="10"/>
        </w:numPr>
        <w:rPr>
          <w:sz w:val="20"/>
          <w:szCs w:val="20"/>
        </w:rPr>
      </w:pPr>
      <w:r w:rsidRPr="00290B03">
        <w:rPr>
          <w:sz w:val="20"/>
          <w:szCs w:val="20"/>
        </w:rPr>
        <w:t>пропаганда —</w:t>
      </w:r>
      <w:r w:rsidR="0032084A" w:rsidRPr="00290B03">
        <w:rPr>
          <w:sz w:val="20"/>
          <w:szCs w:val="20"/>
        </w:rPr>
        <w:t xml:space="preserve"> это</w:t>
      </w:r>
      <w:r w:rsidRPr="00290B03">
        <w:rPr>
          <w:sz w:val="20"/>
          <w:szCs w:val="20"/>
        </w:rPr>
        <w:t xml:space="preserve"> часть </w:t>
      </w:r>
      <w:r w:rsidR="003522BC" w:rsidRPr="00290B03">
        <w:rPr>
          <w:sz w:val="20"/>
          <w:szCs w:val="20"/>
        </w:rPr>
        <w:t>ПР</w:t>
      </w:r>
      <w:r w:rsidR="0032084A" w:rsidRPr="00290B03">
        <w:rPr>
          <w:sz w:val="20"/>
          <w:szCs w:val="20"/>
        </w:rPr>
        <w:t>;</w:t>
      </w:r>
    </w:p>
    <w:p w:rsidR="0032084A" w:rsidRPr="00290B03" w:rsidRDefault="003522BC" w:rsidP="00DF176E">
      <w:pPr>
        <w:pStyle w:val="a5"/>
        <w:numPr>
          <w:ilvl w:val="0"/>
          <w:numId w:val="10"/>
        </w:numPr>
        <w:rPr>
          <w:sz w:val="20"/>
          <w:szCs w:val="20"/>
        </w:rPr>
      </w:pPr>
      <w:r w:rsidRPr="00290B03">
        <w:rPr>
          <w:sz w:val="20"/>
          <w:szCs w:val="20"/>
        </w:rPr>
        <w:t>ПР</w:t>
      </w:r>
      <w:r w:rsidR="00BF36C0" w:rsidRPr="00290B03">
        <w:rPr>
          <w:sz w:val="20"/>
          <w:szCs w:val="20"/>
        </w:rPr>
        <w:t xml:space="preserve"> </w:t>
      </w:r>
      <w:proofErr w:type="gramStart"/>
      <w:r w:rsidR="00BF36C0" w:rsidRPr="00290B03">
        <w:rPr>
          <w:sz w:val="20"/>
          <w:szCs w:val="20"/>
        </w:rPr>
        <w:t xml:space="preserve">— </w:t>
      </w:r>
      <w:r w:rsidR="0032084A" w:rsidRPr="00290B03">
        <w:rPr>
          <w:sz w:val="20"/>
          <w:szCs w:val="20"/>
        </w:rPr>
        <w:t xml:space="preserve"> это</w:t>
      </w:r>
      <w:proofErr w:type="gramEnd"/>
      <w:r w:rsidR="0032084A" w:rsidRPr="00290B03">
        <w:rPr>
          <w:sz w:val="20"/>
          <w:szCs w:val="20"/>
        </w:rPr>
        <w:t xml:space="preserve"> </w:t>
      </w:r>
      <w:r w:rsidR="00BF36C0" w:rsidRPr="00290B03">
        <w:rPr>
          <w:sz w:val="20"/>
          <w:szCs w:val="20"/>
        </w:rPr>
        <w:t>часть пропаганды</w:t>
      </w:r>
      <w:r w:rsidR="0032084A" w:rsidRPr="00290B03">
        <w:rPr>
          <w:sz w:val="20"/>
          <w:szCs w:val="20"/>
        </w:rPr>
        <w:t>;</w:t>
      </w:r>
    </w:p>
    <w:p w:rsidR="00BF36C0" w:rsidRPr="00290B03" w:rsidRDefault="00BF36C0" w:rsidP="00DF176E">
      <w:pPr>
        <w:pStyle w:val="a5"/>
        <w:numPr>
          <w:ilvl w:val="0"/>
          <w:numId w:val="10"/>
        </w:numPr>
        <w:rPr>
          <w:sz w:val="20"/>
          <w:szCs w:val="20"/>
        </w:rPr>
      </w:pPr>
      <w:r w:rsidRPr="00290B03">
        <w:rPr>
          <w:bCs/>
          <w:sz w:val="20"/>
          <w:szCs w:val="20"/>
        </w:rPr>
        <w:t>это разные типы работы с общественностью</w:t>
      </w:r>
      <w:r w:rsidR="0032084A" w:rsidRPr="00290B03">
        <w:rPr>
          <w:bCs/>
          <w:sz w:val="20"/>
          <w:szCs w:val="20"/>
        </w:rPr>
        <w:t>.</w:t>
      </w:r>
    </w:p>
    <w:p w:rsidR="0032084A" w:rsidRPr="00290B03" w:rsidRDefault="00BF36C0" w:rsidP="0032084A">
      <w:pPr>
        <w:rPr>
          <w:sz w:val="20"/>
          <w:szCs w:val="20"/>
        </w:rPr>
      </w:pPr>
      <w:r w:rsidRPr="00290B03">
        <w:rPr>
          <w:sz w:val="20"/>
          <w:szCs w:val="20"/>
        </w:rPr>
        <w:t>3. Первые представления о связях с</w:t>
      </w:r>
      <w:r w:rsidR="0032084A" w:rsidRPr="00290B03">
        <w:rPr>
          <w:sz w:val="20"/>
          <w:szCs w:val="20"/>
        </w:rPr>
        <w:t xml:space="preserve"> общественностью зародились в …</w:t>
      </w:r>
    </w:p>
    <w:p w:rsidR="0032084A" w:rsidRPr="00290B03" w:rsidRDefault="0032084A" w:rsidP="00DF176E">
      <w:pPr>
        <w:pStyle w:val="a5"/>
        <w:numPr>
          <w:ilvl w:val="0"/>
          <w:numId w:val="11"/>
        </w:numPr>
        <w:rPr>
          <w:sz w:val="20"/>
          <w:szCs w:val="20"/>
        </w:rPr>
      </w:pPr>
      <w:r w:rsidRPr="00290B03">
        <w:rPr>
          <w:sz w:val="20"/>
          <w:szCs w:val="20"/>
        </w:rPr>
        <w:t>Англии;</w:t>
      </w:r>
    </w:p>
    <w:p w:rsidR="0032084A" w:rsidRPr="00290B03" w:rsidRDefault="00BF36C0" w:rsidP="00DF176E">
      <w:pPr>
        <w:pStyle w:val="a5"/>
        <w:numPr>
          <w:ilvl w:val="0"/>
          <w:numId w:val="11"/>
        </w:numPr>
        <w:rPr>
          <w:sz w:val="20"/>
          <w:szCs w:val="20"/>
        </w:rPr>
      </w:pPr>
      <w:r w:rsidRPr="00290B03">
        <w:rPr>
          <w:bCs/>
          <w:sz w:val="20"/>
          <w:szCs w:val="20"/>
        </w:rPr>
        <w:t>США</w:t>
      </w:r>
      <w:r w:rsidR="0032084A" w:rsidRPr="00290B03">
        <w:rPr>
          <w:bCs/>
          <w:sz w:val="20"/>
          <w:szCs w:val="20"/>
        </w:rPr>
        <w:t>;</w:t>
      </w:r>
    </w:p>
    <w:p w:rsidR="0032084A" w:rsidRPr="00290B03" w:rsidRDefault="00BF36C0" w:rsidP="00DF176E">
      <w:pPr>
        <w:pStyle w:val="a5"/>
        <w:numPr>
          <w:ilvl w:val="0"/>
          <w:numId w:val="11"/>
        </w:numPr>
        <w:rPr>
          <w:sz w:val="20"/>
          <w:szCs w:val="20"/>
        </w:rPr>
      </w:pPr>
      <w:r w:rsidRPr="00290B03">
        <w:rPr>
          <w:sz w:val="20"/>
          <w:szCs w:val="20"/>
        </w:rPr>
        <w:t>Франции</w:t>
      </w:r>
      <w:r w:rsidR="0032084A" w:rsidRPr="00290B03">
        <w:rPr>
          <w:sz w:val="20"/>
          <w:szCs w:val="20"/>
        </w:rPr>
        <w:t>;</w:t>
      </w:r>
    </w:p>
    <w:p w:rsidR="00BF36C0" w:rsidRPr="00290B03" w:rsidRDefault="00BF36C0" w:rsidP="00DF176E">
      <w:pPr>
        <w:pStyle w:val="a5"/>
        <w:numPr>
          <w:ilvl w:val="0"/>
          <w:numId w:val="11"/>
        </w:numPr>
        <w:rPr>
          <w:sz w:val="20"/>
          <w:szCs w:val="20"/>
        </w:rPr>
      </w:pPr>
      <w:r w:rsidRPr="00290B03">
        <w:rPr>
          <w:sz w:val="20"/>
          <w:szCs w:val="20"/>
        </w:rPr>
        <w:t>России</w:t>
      </w:r>
      <w:r w:rsidR="0032084A" w:rsidRPr="00290B03">
        <w:rPr>
          <w:sz w:val="20"/>
          <w:szCs w:val="20"/>
        </w:rPr>
        <w:t>.</w:t>
      </w:r>
    </w:p>
    <w:p w:rsidR="0032084A" w:rsidRPr="00290B03" w:rsidRDefault="00BF36C0" w:rsidP="0032084A">
      <w:pPr>
        <w:jc w:val="both"/>
        <w:rPr>
          <w:sz w:val="20"/>
          <w:szCs w:val="20"/>
        </w:rPr>
      </w:pPr>
      <w:r w:rsidRPr="00290B03">
        <w:rPr>
          <w:sz w:val="20"/>
          <w:szCs w:val="20"/>
        </w:rPr>
        <w:t xml:space="preserve">4. Основное направление работы специалистов подразделений службы </w:t>
      </w:r>
      <w:r w:rsidR="003522BC" w:rsidRPr="00290B03">
        <w:rPr>
          <w:sz w:val="20"/>
          <w:szCs w:val="20"/>
        </w:rPr>
        <w:t>ПР</w:t>
      </w:r>
      <w:r w:rsidRPr="00290B03">
        <w:rPr>
          <w:sz w:val="20"/>
          <w:szCs w:val="20"/>
        </w:rPr>
        <w:t xml:space="preserve"> (в коммерче</w:t>
      </w:r>
      <w:r w:rsidR="0032084A" w:rsidRPr="00290B03">
        <w:rPr>
          <w:sz w:val="20"/>
          <w:szCs w:val="20"/>
        </w:rPr>
        <w:t>ской организации)</w:t>
      </w:r>
    </w:p>
    <w:p w:rsidR="0032084A" w:rsidRPr="00290B03" w:rsidRDefault="00BF36C0" w:rsidP="00DF176E">
      <w:pPr>
        <w:pStyle w:val="a5"/>
        <w:numPr>
          <w:ilvl w:val="0"/>
          <w:numId w:val="12"/>
        </w:numPr>
        <w:jc w:val="both"/>
        <w:rPr>
          <w:sz w:val="20"/>
          <w:szCs w:val="20"/>
        </w:rPr>
      </w:pPr>
      <w:r w:rsidRPr="00290B03">
        <w:rPr>
          <w:sz w:val="20"/>
          <w:szCs w:val="20"/>
        </w:rPr>
        <w:t>максимально длительное игнорирование общественного мнения и отсутствие информированности о нем руководства</w:t>
      </w:r>
      <w:r w:rsidR="0032084A" w:rsidRPr="00290B03">
        <w:rPr>
          <w:sz w:val="20"/>
          <w:szCs w:val="20"/>
        </w:rPr>
        <w:t>;</w:t>
      </w:r>
    </w:p>
    <w:p w:rsidR="0032084A" w:rsidRPr="00290B03" w:rsidRDefault="00BF36C0" w:rsidP="00DF176E">
      <w:pPr>
        <w:pStyle w:val="a5"/>
        <w:numPr>
          <w:ilvl w:val="0"/>
          <w:numId w:val="12"/>
        </w:numPr>
        <w:jc w:val="both"/>
        <w:rPr>
          <w:sz w:val="20"/>
          <w:szCs w:val="20"/>
        </w:rPr>
      </w:pPr>
      <w:r w:rsidRPr="00290B03">
        <w:rPr>
          <w:sz w:val="20"/>
          <w:szCs w:val="20"/>
        </w:rPr>
        <w:t>консультирование и подготовка важнейших выступлений первых лиц компании</w:t>
      </w:r>
      <w:r w:rsidR="0032084A" w:rsidRPr="00290B03">
        <w:rPr>
          <w:sz w:val="20"/>
          <w:szCs w:val="20"/>
        </w:rPr>
        <w:t>;</w:t>
      </w:r>
    </w:p>
    <w:p w:rsidR="0032084A" w:rsidRPr="00290B03" w:rsidRDefault="00BF36C0" w:rsidP="00DF176E">
      <w:pPr>
        <w:pStyle w:val="a5"/>
        <w:numPr>
          <w:ilvl w:val="0"/>
          <w:numId w:val="12"/>
        </w:numPr>
        <w:jc w:val="both"/>
        <w:rPr>
          <w:sz w:val="20"/>
          <w:szCs w:val="20"/>
        </w:rPr>
      </w:pPr>
      <w:r w:rsidRPr="00290B03">
        <w:rPr>
          <w:sz w:val="20"/>
          <w:szCs w:val="20"/>
        </w:rPr>
        <w:t>участие в ответственных деловых встречах, от которых зависит финансовое положение фирмы</w:t>
      </w:r>
      <w:r w:rsidR="0032084A" w:rsidRPr="00290B03">
        <w:rPr>
          <w:sz w:val="20"/>
          <w:szCs w:val="20"/>
        </w:rPr>
        <w:t>;</w:t>
      </w:r>
    </w:p>
    <w:p w:rsidR="0032084A" w:rsidRPr="00290B03" w:rsidRDefault="00BF36C0" w:rsidP="00DF176E">
      <w:pPr>
        <w:pStyle w:val="a5"/>
        <w:numPr>
          <w:ilvl w:val="0"/>
          <w:numId w:val="12"/>
        </w:numPr>
        <w:jc w:val="both"/>
        <w:rPr>
          <w:bCs/>
          <w:sz w:val="20"/>
          <w:szCs w:val="20"/>
        </w:rPr>
      </w:pPr>
      <w:r w:rsidRPr="00290B03">
        <w:rPr>
          <w:bCs/>
          <w:sz w:val="20"/>
          <w:szCs w:val="20"/>
        </w:rPr>
        <w:t>формирование стратегии фирмы с учетом общественных связей</w:t>
      </w:r>
      <w:r w:rsidR="0032084A" w:rsidRPr="00290B03">
        <w:rPr>
          <w:bCs/>
          <w:sz w:val="20"/>
          <w:szCs w:val="20"/>
        </w:rPr>
        <w:t>;</w:t>
      </w:r>
    </w:p>
    <w:p w:rsidR="00BF36C0" w:rsidRPr="00290B03" w:rsidRDefault="00BF36C0" w:rsidP="00DF176E">
      <w:pPr>
        <w:pStyle w:val="a5"/>
        <w:numPr>
          <w:ilvl w:val="0"/>
          <w:numId w:val="12"/>
        </w:numPr>
        <w:jc w:val="both"/>
        <w:rPr>
          <w:sz w:val="20"/>
          <w:szCs w:val="20"/>
        </w:rPr>
      </w:pPr>
      <w:r w:rsidRPr="00290B03">
        <w:rPr>
          <w:sz w:val="20"/>
          <w:szCs w:val="20"/>
        </w:rPr>
        <w:t>выработка стратегии фирмы в области ценообразования</w:t>
      </w:r>
      <w:r w:rsidR="0032084A" w:rsidRPr="00290B03">
        <w:rPr>
          <w:sz w:val="20"/>
          <w:szCs w:val="20"/>
        </w:rPr>
        <w:t>.</w:t>
      </w:r>
    </w:p>
    <w:p w:rsidR="0032084A" w:rsidRPr="00290B03" w:rsidRDefault="00BF36C0" w:rsidP="00465432">
      <w:pPr>
        <w:jc w:val="both"/>
        <w:rPr>
          <w:sz w:val="20"/>
          <w:szCs w:val="20"/>
        </w:rPr>
      </w:pPr>
      <w:r w:rsidRPr="00290B03">
        <w:rPr>
          <w:sz w:val="20"/>
          <w:szCs w:val="20"/>
        </w:rPr>
        <w:t>5. Короткая и конструктивная встреча официальных лиц, представляющих, по преимуществу, деловые или правительственные круги, со средст</w:t>
      </w:r>
      <w:r w:rsidR="0032084A" w:rsidRPr="00290B03">
        <w:rPr>
          <w:sz w:val="20"/>
          <w:szCs w:val="20"/>
        </w:rPr>
        <w:t>вами массовой информации – это…</w:t>
      </w:r>
    </w:p>
    <w:p w:rsidR="0032084A" w:rsidRPr="00290B03" w:rsidRDefault="00BF36C0" w:rsidP="00DF176E">
      <w:pPr>
        <w:pStyle w:val="a5"/>
        <w:numPr>
          <w:ilvl w:val="0"/>
          <w:numId w:val="13"/>
        </w:numPr>
        <w:jc w:val="both"/>
        <w:rPr>
          <w:sz w:val="20"/>
          <w:szCs w:val="20"/>
        </w:rPr>
      </w:pPr>
      <w:r w:rsidRPr="00290B03">
        <w:rPr>
          <w:sz w:val="20"/>
          <w:szCs w:val="20"/>
        </w:rPr>
        <w:t>презентация</w:t>
      </w:r>
      <w:r w:rsidR="0032084A" w:rsidRPr="00290B03">
        <w:rPr>
          <w:sz w:val="20"/>
          <w:szCs w:val="20"/>
        </w:rPr>
        <w:t>;</w:t>
      </w:r>
    </w:p>
    <w:p w:rsidR="0032084A" w:rsidRPr="00290B03" w:rsidRDefault="00BF36C0" w:rsidP="00DF176E">
      <w:pPr>
        <w:pStyle w:val="a5"/>
        <w:numPr>
          <w:ilvl w:val="0"/>
          <w:numId w:val="13"/>
        </w:numPr>
        <w:jc w:val="both"/>
        <w:rPr>
          <w:bCs/>
          <w:sz w:val="20"/>
          <w:szCs w:val="20"/>
        </w:rPr>
      </w:pPr>
      <w:r w:rsidRPr="00290B03">
        <w:rPr>
          <w:bCs/>
          <w:sz w:val="20"/>
          <w:szCs w:val="20"/>
        </w:rPr>
        <w:t>брифинг</w:t>
      </w:r>
      <w:r w:rsidR="0032084A" w:rsidRPr="00290B03">
        <w:rPr>
          <w:bCs/>
          <w:sz w:val="20"/>
          <w:szCs w:val="20"/>
        </w:rPr>
        <w:t>;</w:t>
      </w:r>
    </w:p>
    <w:p w:rsidR="0032084A" w:rsidRPr="00290B03" w:rsidRDefault="00BF36C0" w:rsidP="00DF176E">
      <w:pPr>
        <w:pStyle w:val="a5"/>
        <w:numPr>
          <w:ilvl w:val="0"/>
          <w:numId w:val="13"/>
        </w:numPr>
        <w:jc w:val="both"/>
        <w:rPr>
          <w:sz w:val="20"/>
          <w:szCs w:val="20"/>
        </w:rPr>
      </w:pPr>
      <w:r w:rsidRPr="00290B03">
        <w:rPr>
          <w:sz w:val="20"/>
          <w:szCs w:val="20"/>
        </w:rPr>
        <w:t>пресс-тур</w:t>
      </w:r>
      <w:r w:rsidR="0032084A" w:rsidRPr="00290B03">
        <w:rPr>
          <w:sz w:val="20"/>
          <w:szCs w:val="20"/>
        </w:rPr>
        <w:t>;</w:t>
      </w:r>
    </w:p>
    <w:p w:rsidR="0032084A" w:rsidRPr="00290B03" w:rsidRDefault="00BF36C0" w:rsidP="00DF176E">
      <w:pPr>
        <w:pStyle w:val="a5"/>
        <w:numPr>
          <w:ilvl w:val="0"/>
          <w:numId w:val="13"/>
        </w:numPr>
        <w:jc w:val="both"/>
        <w:rPr>
          <w:sz w:val="20"/>
          <w:szCs w:val="20"/>
        </w:rPr>
      </w:pPr>
      <w:r w:rsidRPr="00290B03">
        <w:rPr>
          <w:sz w:val="20"/>
          <w:szCs w:val="20"/>
        </w:rPr>
        <w:t>прием</w:t>
      </w:r>
      <w:r w:rsidR="0032084A" w:rsidRPr="00290B03">
        <w:rPr>
          <w:sz w:val="20"/>
          <w:szCs w:val="20"/>
        </w:rPr>
        <w:t>;</w:t>
      </w:r>
    </w:p>
    <w:p w:rsidR="00BF36C0" w:rsidRPr="00290B03" w:rsidRDefault="00BF36C0" w:rsidP="00DF176E">
      <w:pPr>
        <w:pStyle w:val="a5"/>
        <w:numPr>
          <w:ilvl w:val="0"/>
          <w:numId w:val="13"/>
        </w:numPr>
        <w:jc w:val="both"/>
        <w:rPr>
          <w:sz w:val="20"/>
          <w:szCs w:val="20"/>
        </w:rPr>
      </w:pPr>
      <w:r w:rsidRPr="00290B03">
        <w:rPr>
          <w:sz w:val="20"/>
          <w:szCs w:val="20"/>
        </w:rPr>
        <w:t>пресс-конференция</w:t>
      </w:r>
      <w:r w:rsidR="0032084A" w:rsidRPr="00290B03">
        <w:rPr>
          <w:sz w:val="20"/>
          <w:szCs w:val="20"/>
        </w:rPr>
        <w:t>.</w:t>
      </w:r>
    </w:p>
    <w:p w:rsidR="0032084A" w:rsidRPr="00290B03" w:rsidRDefault="00BF36C0" w:rsidP="00465432">
      <w:pPr>
        <w:jc w:val="both"/>
        <w:rPr>
          <w:sz w:val="20"/>
          <w:szCs w:val="20"/>
        </w:rPr>
      </w:pPr>
      <w:r w:rsidRPr="00290B03">
        <w:rPr>
          <w:sz w:val="20"/>
          <w:szCs w:val="20"/>
        </w:rPr>
        <w:t>6. Сэм Блэк</w:t>
      </w:r>
      <w:r w:rsidR="0032084A" w:rsidRPr="00290B03">
        <w:rPr>
          <w:sz w:val="20"/>
          <w:szCs w:val="20"/>
        </w:rPr>
        <w:t xml:space="preserve"> - это...</w:t>
      </w:r>
    </w:p>
    <w:p w:rsidR="0032084A" w:rsidRPr="00290B03" w:rsidRDefault="00BF36C0" w:rsidP="00DF176E">
      <w:pPr>
        <w:pStyle w:val="a5"/>
        <w:numPr>
          <w:ilvl w:val="0"/>
          <w:numId w:val="14"/>
        </w:numPr>
        <w:jc w:val="both"/>
        <w:rPr>
          <w:bCs/>
          <w:sz w:val="20"/>
          <w:szCs w:val="20"/>
        </w:rPr>
      </w:pPr>
      <w:r w:rsidRPr="00290B03">
        <w:rPr>
          <w:bCs/>
          <w:sz w:val="20"/>
          <w:szCs w:val="20"/>
        </w:rPr>
        <w:t xml:space="preserve">автор фундаментальных трудов по </w:t>
      </w:r>
      <w:proofErr w:type="spellStart"/>
      <w:r w:rsidRPr="00290B03">
        <w:rPr>
          <w:bCs/>
          <w:sz w:val="20"/>
          <w:szCs w:val="20"/>
        </w:rPr>
        <w:t>public</w:t>
      </w:r>
      <w:proofErr w:type="spellEnd"/>
      <w:r w:rsidRPr="00290B03">
        <w:rPr>
          <w:bCs/>
          <w:sz w:val="20"/>
          <w:szCs w:val="20"/>
        </w:rPr>
        <w:t xml:space="preserve"> </w:t>
      </w:r>
      <w:proofErr w:type="spellStart"/>
      <w:r w:rsidRPr="00290B03">
        <w:rPr>
          <w:bCs/>
          <w:sz w:val="20"/>
          <w:szCs w:val="20"/>
        </w:rPr>
        <w:t>relations</w:t>
      </w:r>
      <w:proofErr w:type="spellEnd"/>
      <w:r w:rsidR="0032084A" w:rsidRPr="00290B03">
        <w:rPr>
          <w:bCs/>
          <w:sz w:val="20"/>
          <w:szCs w:val="20"/>
        </w:rPr>
        <w:t>;</w:t>
      </w:r>
    </w:p>
    <w:p w:rsidR="0032084A" w:rsidRPr="00290B03" w:rsidRDefault="00BF36C0" w:rsidP="00DF176E">
      <w:pPr>
        <w:pStyle w:val="a5"/>
        <w:numPr>
          <w:ilvl w:val="0"/>
          <w:numId w:val="14"/>
        </w:numPr>
        <w:jc w:val="both"/>
        <w:rPr>
          <w:sz w:val="20"/>
          <w:szCs w:val="20"/>
        </w:rPr>
      </w:pPr>
      <w:r w:rsidRPr="00290B03">
        <w:rPr>
          <w:sz w:val="20"/>
          <w:szCs w:val="20"/>
        </w:rPr>
        <w:t xml:space="preserve">советник по </w:t>
      </w:r>
      <w:proofErr w:type="spellStart"/>
      <w:r w:rsidRPr="00290B03">
        <w:rPr>
          <w:sz w:val="20"/>
          <w:szCs w:val="20"/>
        </w:rPr>
        <w:t>public</w:t>
      </w:r>
      <w:proofErr w:type="spellEnd"/>
      <w:r w:rsidRPr="00290B03">
        <w:rPr>
          <w:sz w:val="20"/>
          <w:szCs w:val="20"/>
        </w:rPr>
        <w:t xml:space="preserve"> </w:t>
      </w:r>
      <w:proofErr w:type="spellStart"/>
      <w:r w:rsidRPr="00290B03">
        <w:rPr>
          <w:sz w:val="20"/>
          <w:szCs w:val="20"/>
        </w:rPr>
        <w:t>relations</w:t>
      </w:r>
      <w:proofErr w:type="spellEnd"/>
      <w:r w:rsidRPr="00290B03">
        <w:rPr>
          <w:sz w:val="20"/>
          <w:szCs w:val="20"/>
        </w:rPr>
        <w:t xml:space="preserve"> президента США Джорджа Буша-младшего</w:t>
      </w:r>
      <w:r w:rsidR="0032084A" w:rsidRPr="00290B03">
        <w:rPr>
          <w:sz w:val="20"/>
          <w:szCs w:val="20"/>
        </w:rPr>
        <w:t>;</w:t>
      </w:r>
    </w:p>
    <w:p w:rsidR="0032084A" w:rsidRPr="00290B03" w:rsidRDefault="00BF36C0" w:rsidP="00DF176E">
      <w:pPr>
        <w:pStyle w:val="a5"/>
        <w:numPr>
          <w:ilvl w:val="0"/>
          <w:numId w:val="14"/>
        </w:numPr>
        <w:jc w:val="both"/>
        <w:rPr>
          <w:sz w:val="20"/>
          <w:szCs w:val="20"/>
        </w:rPr>
      </w:pPr>
      <w:r w:rsidRPr="00290B03">
        <w:rPr>
          <w:sz w:val="20"/>
          <w:szCs w:val="20"/>
        </w:rPr>
        <w:t>торговая марка, под которой продаются различные продуктовые товары</w:t>
      </w:r>
      <w:r w:rsidR="0032084A" w:rsidRPr="00290B03">
        <w:rPr>
          <w:sz w:val="20"/>
          <w:szCs w:val="20"/>
        </w:rPr>
        <w:t>;</w:t>
      </w:r>
    </w:p>
    <w:p w:rsidR="00BF36C0" w:rsidRPr="00290B03" w:rsidRDefault="00BF36C0" w:rsidP="00DF176E">
      <w:pPr>
        <w:pStyle w:val="a5"/>
        <w:numPr>
          <w:ilvl w:val="0"/>
          <w:numId w:val="14"/>
        </w:numPr>
        <w:jc w:val="both"/>
        <w:rPr>
          <w:sz w:val="20"/>
          <w:szCs w:val="20"/>
        </w:rPr>
      </w:pPr>
      <w:r w:rsidRPr="00290B03">
        <w:rPr>
          <w:sz w:val="20"/>
          <w:szCs w:val="20"/>
        </w:rPr>
        <w:t>известный экономист</w:t>
      </w:r>
      <w:r w:rsidR="0032084A" w:rsidRPr="00290B03">
        <w:rPr>
          <w:sz w:val="20"/>
          <w:szCs w:val="20"/>
        </w:rPr>
        <w:t>.</w:t>
      </w:r>
    </w:p>
    <w:p w:rsidR="0032084A" w:rsidRPr="00290B03" w:rsidRDefault="00BF36C0" w:rsidP="00465432">
      <w:pPr>
        <w:jc w:val="both"/>
        <w:rPr>
          <w:sz w:val="20"/>
          <w:szCs w:val="20"/>
        </w:rPr>
      </w:pPr>
      <w:r w:rsidRPr="00290B03">
        <w:rPr>
          <w:sz w:val="20"/>
          <w:szCs w:val="20"/>
        </w:rPr>
        <w:t xml:space="preserve">7. Цель </w:t>
      </w:r>
      <w:r w:rsidR="003522BC" w:rsidRPr="00290B03">
        <w:rPr>
          <w:sz w:val="20"/>
          <w:szCs w:val="20"/>
        </w:rPr>
        <w:t>ПР</w:t>
      </w:r>
      <w:r w:rsidR="0032084A" w:rsidRPr="00290B03">
        <w:rPr>
          <w:sz w:val="20"/>
          <w:szCs w:val="20"/>
        </w:rPr>
        <w:t xml:space="preserve"> </w:t>
      </w:r>
      <w:proofErr w:type="gramStart"/>
      <w:r w:rsidR="0032084A" w:rsidRPr="00290B03">
        <w:rPr>
          <w:sz w:val="20"/>
          <w:szCs w:val="20"/>
        </w:rPr>
        <w:t>- это</w:t>
      </w:r>
      <w:proofErr w:type="gramEnd"/>
      <w:r w:rsidR="0032084A" w:rsidRPr="00290B03">
        <w:rPr>
          <w:sz w:val="20"/>
          <w:szCs w:val="20"/>
        </w:rPr>
        <w:t>...</w:t>
      </w:r>
    </w:p>
    <w:p w:rsidR="0032084A" w:rsidRPr="00290B03" w:rsidRDefault="00BF36C0" w:rsidP="00DF176E">
      <w:pPr>
        <w:pStyle w:val="a5"/>
        <w:numPr>
          <w:ilvl w:val="0"/>
          <w:numId w:val="15"/>
        </w:numPr>
        <w:jc w:val="both"/>
        <w:rPr>
          <w:sz w:val="20"/>
          <w:szCs w:val="20"/>
        </w:rPr>
      </w:pPr>
      <w:r w:rsidRPr="00290B03">
        <w:rPr>
          <w:sz w:val="20"/>
          <w:szCs w:val="20"/>
        </w:rPr>
        <w:t>реклама фирмы и ее услуг</w:t>
      </w:r>
      <w:r w:rsidR="0032084A" w:rsidRPr="00290B03">
        <w:rPr>
          <w:sz w:val="20"/>
          <w:szCs w:val="20"/>
        </w:rPr>
        <w:t>;</w:t>
      </w:r>
    </w:p>
    <w:p w:rsidR="0032084A" w:rsidRPr="00290B03" w:rsidRDefault="00BF36C0" w:rsidP="00DF176E">
      <w:pPr>
        <w:pStyle w:val="a5"/>
        <w:numPr>
          <w:ilvl w:val="0"/>
          <w:numId w:val="15"/>
        </w:numPr>
        <w:jc w:val="both"/>
        <w:rPr>
          <w:bCs/>
          <w:sz w:val="20"/>
          <w:szCs w:val="20"/>
        </w:rPr>
      </w:pPr>
      <w:r w:rsidRPr="00290B03">
        <w:rPr>
          <w:bCs/>
          <w:sz w:val="20"/>
          <w:szCs w:val="20"/>
        </w:rPr>
        <w:t>согласие организации с ее общественностью</w:t>
      </w:r>
      <w:r w:rsidR="0032084A" w:rsidRPr="00290B03">
        <w:rPr>
          <w:bCs/>
          <w:sz w:val="20"/>
          <w:szCs w:val="20"/>
        </w:rPr>
        <w:t>;</w:t>
      </w:r>
    </w:p>
    <w:p w:rsidR="0032084A" w:rsidRPr="00290B03" w:rsidRDefault="00BF36C0" w:rsidP="00DF176E">
      <w:pPr>
        <w:pStyle w:val="a5"/>
        <w:numPr>
          <w:ilvl w:val="0"/>
          <w:numId w:val="15"/>
        </w:numPr>
        <w:jc w:val="both"/>
        <w:rPr>
          <w:sz w:val="20"/>
          <w:szCs w:val="20"/>
        </w:rPr>
      </w:pPr>
      <w:r w:rsidRPr="00290B03">
        <w:rPr>
          <w:sz w:val="20"/>
          <w:szCs w:val="20"/>
        </w:rPr>
        <w:t>повышение прибылей организации</w:t>
      </w:r>
      <w:r w:rsidR="0032084A" w:rsidRPr="00290B03">
        <w:rPr>
          <w:sz w:val="20"/>
          <w:szCs w:val="20"/>
        </w:rPr>
        <w:t>;</w:t>
      </w:r>
    </w:p>
    <w:p w:rsidR="00BF36C0" w:rsidRPr="00290B03" w:rsidRDefault="00BF36C0" w:rsidP="00DF176E">
      <w:pPr>
        <w:pStyle w:val="a5"/>
        <w:numPr>
          <w:ilvl w:val="0"/>
          <w:numId w:val="15"/>
        </w:numPr>
        <w:jc w:val="both"/>
        <w:rPr>
          <w:bCs/>
          <w:sz w:val="20"/>
          <w:szCs w:val="20"/>
        </w:rPr>
      </w:pPr>
      <w:r w:rsidRPr="00290B03">
        <w:rPr>
          <w:sz w:val="20"/>
          <w:szCs w:val="20"/>
        </w:rPr>
        <w:t>создание эффективного канала воздействия на социум</w:t>
      </w:r>
      <w:r w:rsidR="0032084A" w:rsidRPr="00290B03">
        <w:rPr>
          <w:sz w:val="20"/>
          <w:szCs w:val="20"/>
        </w:rPr>
        <w:t>.</w:t>
      </w:r>
    </w:p>
    <w:p w:rsidR="00465432" w:rsidRPr="00290B03" w:rsidRDefault="00BF36C0" w:rsidP="00465432">
      <w:pPr>
        <w:jc w:val="both"/>
        <w:rPr>
          <w:sz w:val="20"/>
          <w:szCs w:val="20"/>
        </w:rPr>
      </w:pPr>
      <w:r w:rsidRPr="00290B03">
        <w:rPr>
          <w:sz w:val="20"/>
          <w:szCs w:val="20"/>
        </w:rPr>
        <w:t>8. Цель спонсорства</w:t>
      </w:r>
      <w:r w:rsidR="00465432" w:rsidRPr="00290B03">
        <w:rPr>
          <w:sz w:val="20"/>
          <w:szCs w:val="20"/>
        </w:rPr>
        <w:t xml:space="preserve"> - это...</w:t>
      </w:r>
    </w:p>
    <w:p w:rsidR="00465432" w:rsidRPr="00290B03" w:rsidRDefault="00BF36C0" w:rsidP="00DF176E">
      <w:pPr>
        <w:pStyle w:val="a5"/>
        <w:numPr>
          <w:ilvl w:val="0"/>
          <w:numId w:val="16"/>
        </w:numPr>
        <w:jc w:val="both"/>
        <w:rPr>
          <w:bCs/>
          <w:sz w:val="20"/>
          <w:szCs w:val="20"/>
        </w:rPr>
      </w:pPr>
      <w:r w:rsidRPr="00290B03">
        <w:rPr>
          <w:bCs/>
          <w:sz w:val="20"/>
          <w:szCs w:val="20"/>
        </w:rPr>
        <w:t>демонстрация высокой корпоративной культуры и гражданства</w:t>
      </w:r>
      <w:r w:rsidR="00465432" w:rsidRPr="00290B03">
        <w:rPr>
          <w:bCs/>
          <w:sz w:val="20"/>
          <w:szCs w:val="20"/>
        </w:rPr>
        <w:t>;</w:t>
      </w:r>
    </w:p>
    <w:p w:rsidR="00465432" w:rsidRPr="00290B03" w:rsidRDefault="00BF36C0" w:rsidP="00DF176E">
      <w:pPr>
        <w:pStyle w:val="a5"/>
        <w:numPr>
          <w:ilvl w:val="0"/>
          <w:numId w:val="16"/>
        </w:numPr>
        <w:jc w:val="both"/>
        <w:rPr>
          <w:sz w:val="20"/>
          <w:szCs w:val="20"/>
        </w:rPr>
      </w:pPr>
      <w:r w:rsidRPr="00290B03">
        <w:rPr>
          <w:sz w:val="20"/>
          <w:szCs w:val="20"/>
        </w:rPr>
        <w:t>шумиха вокруг компании</w:t>
      </w:r>
      <w:r w:rsidR="00465432" w:rsidRPr="00290B03">
        <w:rPr>
          <w:sz w:val="20"/>
          <w:szCs w:val="20"/>
        </w:rPr>
        <w:t>;</w:t>
      </w:r>
    </w:p>
    <w:p w:rsidR="00465432" w:rsidRPr="00290B03" w:rsidRDefault="00BF36C0" w:rsidP="00DF176E">
      <w:pPr>
        <w:pStyle w:val="a5"/>
        <w:numPr>
          <w:ilvl w:val="0"/>
          <w:numId w:val="16"/>
        </w:numPr>
        <w:jc w:val="both"/>
        <w:rPr>
          <w:sz w:val="20"/>
          <w:szCs w:val="20"/>
        </w:rPr>
      </w:pPr>
      <w:r w:rsidRPr="00290B03">
        <w:rPr>
          <w:sz w:val="20"/>
          <w:szCs w:val="20"/>
        </w:rPr>
        <w:t>получение компанией сверхприбыли, не облагаемой налогами</w:t>
      </w:r>
      <w:r w:rsidR="00465432" w:rsidRPr="00290B03">
        <w:rPr>
          <w:sz w:val="20"/>
          <w:szCs w:val="20"/>
        </w:rPr>
        <w:t>;</w:t>
      </w:r>
    </w:p>
    <w:p w:rsidR="00BF36C0" w:rsidRPr="00290B03" w:rsidRDefault="00BF36C0" w:rsidP="00DF176E">
      <w:pPr>
        <w:pStyle w:val="a5"/>
        <w:numPr>
          <w:ilvl w:val="0"/>
          <w:numId w:val="16"/>
        </w:numPr>
        <w:jc w:val="both"/>
        <w:rPr>
          <w:sz w:val="20"/>
          <w:szCs w:val="20"/>
        </w:rPr>
      </w:pPr>
      <w:r w:rsidRPr="00290B03">
        <w:rPr>
          <w:sz w:val="20"/>
          <w:szCs w:val="20"/>
        </w:rPr>
        <w:t>удовлетворение потребностей руководства фирмы</w:t>
      </w:r>
      <w:r w:rsidR="00465432" w:rsidRPr="00290B03">
        <w:rPr>
          <w:sz w:val="20"/>
          <w:szCs w:val="20"/>
        </w:rPr>
        <w:t>.</w:t>
      </w:r>
    </w:p>
    <w:p w:rsidR="00465432" w:rsidRPr="00290B03" w:rsidRDefault="00BF36C0" w:rsidP="00465432">
      <w:pPr>
        <w:jc w:val="both"/>
        <w:rPr>
          <w:sz w:val="20"/>
          <w:szCs w:val="20"/>
        </w:rPr>
      </w:pPr>
      <w:r w:rsidRPr="00290B03">
        <w:rPr>
          <w:sz w:val="20"/>
          <w:szCs w:val="20"/>
        </w:rPr>
        <w:t>9. Последовательность возн</w:t>
      </w:r>
      <w:r w:rsidR="00465432" w:rsidRPr="00290B03">
        <w:rPr>
          <w:sz w:val="20"/>
          <w:szCs w:val="20"/>
        </w:rPr>
        <w:t>икновения моделей коммуникации:</w:t>
      </w:r>
    </w:p>
    <w:p w:rsidR="00465432" w:rsidRPr="00290B03" w:rsidRDefault="00BF36C0" w:rsidP="00DF176E">
      <w:pPr>
        <w:pStyle w:val="a5"/>
        <w:numPr>
          <w:ilvl w:val="0"/>
          <w:numId w:val="17"/>
        </w:numPr>
        <w:jc w:val="both"/>
        <w:rPr>
          <w:sz w:val="20"/>
          <w:szCs w:val="20"/>
        </w:rPr>
      </w:pPr>
      <w:r w:rsidRPr="00290B03">
        <w:rPr>
          <w:bCs/>
          <w:sz w:val="20"/>
          <w:szCs w:val="20"/>
        </w:rPr>
        <w:t>манипулятивная</w:t>
      </w:r>
      <w:r w:rsidR="00465432" w:rsidRPr="00290B03">
        <w:rPr>
          <w:bCs/>
          <w:sz w:val="20"/>
          <w:szCs w:val="20"/>
        </w:rPr>
        <w:t>;</w:t>
      </w:r>
    </w:p>
    <w:p w:rsidR="00465432" w:rsidRPr="00290B03" w:rsidRDefault="00BF36C0" w:rsidP="00DF176E">
      <w:pPr>
        <w:pStyle w:val="a5"/>
        <w:numPr>
          <w:ilvl w:val="0"/>
          <w:numId w:val="17"/>
        </w:numPr>
        <w:rPr>
          <w:bCs/>
          <w:sz w:val="20"/>
          <w:szCs w:val="20"/>
        </w:rPr>
      </w:pPr>
      <w:r w:rsidRPr="00290B03">
        <w:rPr>
          <w:bCs/>
          <w:sz w:val="20"/>
          <w:szCs w:val="20"/>
        </w:rPr>
        <w:t>журналистская</w:t>
      </w:r>
      <w:r w:rsidR="00465432" w:rsidRPr="00290B03">
        <w:rPr>
          <w:bCs/>
          <w:sz w:val="20"/>
          <w:szCs w:val="20"/>
        </w:rPr>
        <w:t>;</w:t>
      </w:r>
    </w:p>
    <w:p w:rsidR="00465432" w:rsidRPr="00290B03" w:rsidRDefault="00BF36C0" w:rsidP="00DF176E">
      <w:pPr>
        <w:pStyle w:val="a5"/>
        <w:numPr>
          <w:ilvl w:val="0"/>
          <w:numId w:val="17"/>
        </w:numPr>
        <w:rPr>
          <w:bCs/>
          <w:sz w:val="20"/>
          <w:szCs w:val="20"/>
        </w:rPr>
      </w:pPr>
      <w:r w:rsidRPr="00290B03">
        <w:rPr>
          <w:bCs/>
          <w:sz w:val="20"/>
          <w:szCs w:val="20"/>
        </w:rPr>
        <w:t>двусторонняя ассиметричная</w:t>
      </w:r>
      <w:r w:rsidR="00465432" w:rsidRPr="00290B03">
        <w:rPr>
          <w:bCs/>
          <w:sz w:val="20"/>
          <w:szCs w:val="20"/>
        </w:rPr>
        <w:t>;</w:t>
      </w:r>
    </w:p>
    <w:p w:rsidR="00BF36C0" w:rsidRPr="00290B03" w:rsidRDefault="00BF36C0" w:rsidP="00DF176E">
      <w:pPr>
        <w:pStyle w:val="a5"/>
        <w:numPr>
          <w:ilvl w:val="0"/>
          <w:numId w:val="17"/>
        </w:numPr>
        <w:rPr>
          <w:sz w:val="20"/>
          <w:szCs w:val="20"/>
        </w:rPr>
      </w:pPr>
      <w:r w:rsidRPr="00290B03">
        <w:rPr>
          <w:bCs/>
          <w:sz w:val="20"/>
          <w:szCs w:val="20"/>
        </w:rPr>
        <w:t>двусторонняя симметричная</w:t>
      </w:r>
      <w:r w:rsidR="00465432" w:rsidRPr="00290B03">
        <w:rPr>
          <w:bCs/>
          <w:sz w:val="20"/>
          <w:szCs w:val="20"/>
        </w:rPr>
        <w:t>.</w:t>
      </w:r>
    </w:p>
    <w:p w:rsidR="00465432" w:rsidRPr="00290B03" w:rsidRDefault="00BF36C0" w:rsidP="0032084A">
      <w:pPr>
        <w:rPr>
          <w:sz w:val="20"/>
          <w:szCs w:val="20"/>
        </w:rPr>
      </w:pPr>
      <w:r w:rsidRPr="00290B03">
        <w:rPr>
          <w:sz w:val="20"/>
          <w:szCs w:val="20"/>
        </w:rPr>
        <w:t>10. Встреча представителей средств массовой информации друг с другом. Эта форма даёт возможность обменяться мнениями на актуальную тему, объяснить свои позиции, выявить какие-то общие тенденции, обсудить проблемы и даже прийти к общему решению – это…</w:t>
      </w:r>
    </w:p>
    <w:p w:rsidR="00465432" w:rsidRPr="00290B03" w:rsidRDefault="00BF36C0" w:rsidP="00DF176E">
      <w:pPr>
        <w:pStyle w:val="a5"/>
        <w:numPr>
          <w:ilvl w:val="0"/>
          <w:numId w:val="18"/>
        </w:numPr>
        <w:rPr>
          <w:sz w:val="20"/>
          <w:szCs w:val="20"/>
        </w:rPr>
      </w:pPr>
      <w:r w:rsidRPr="00290B03">
        <w:rPr>
          <w:sz w:val="20"/>
          <w:szCs w:val="20"/>
        </w:rPr>
        <w:t>презентация</w:t>
      </w:r>
      <w:r w:rsidR="00465432" w:rsidRPr="00290B03">
        <w:rPr>
          <w:sz w:val="20"/>
          <w:szCs w:val="20"/>
        </w:rPr>
        <w:t>;</w:t>
      </w:r>
    </w:p>
    <w:p w:rsidR="00465432" w:rsidRPr="00290B03" w:rsidRDefault="00BF36C0" w:rsidP="00DF176E">
      <w:pPr>
        <w:pStyle w:val="a5"/>
        <w:numPr>
          <w:ilvl w:val="0"/>
          <w:numId w:val="18"/>
        </w:numPr>
        <w:rPr>
          <w:sz w:val="20"/>
          <w:szCs w:val="20"/>
        </w:rPr>
      </w:pPr>
      <w:r w:rsidRPr="00290B03">
        <w:rPr>
          <w:sz w:val="20"/>
          <w:szCs w:val="20"/>
        </w:rPr>
        <w:lastRenderedPageBreak/>
        <w:t>брифинг</w:t>
      </w:r>
      <w:r w:rsidR="00465432" w:rsidRPr="00290B03">
        <w:rPr>
          <w:sz w:val="20"/>
          <w:szCs w:val="20"/>
        </w:rPr>
        <w:t>;</w:t>
      </w:r>
    </w:p>
    <w:p w:rsidR="00465432" w:rsidRPr="00290B03" w:rsidRDefault="00BF36C0" w:rsidP="00DF176E">
      <w:pPr>
        <w:pStyle w:val="a5"/>
        <w:numPr>
          <w:ilvl w:val="0"/>
          <w:numId w:val="18"/>
        </w:numPr>
        <w:rPr>
          <w:sz w:val="20"/>
          <w:szCs w:val="20"/>
        </w:rPr>
      </w:pPr>
      <w:r w:rsidRPr="00290B03">
        <w:rPr>
          <w:sz w:val="20"/>
          <w:szCs w:val="20"/>
        </w:rPr>
        <w:t>пресс-тур</w:t>
      </w:r>
      <w:r w:rsidR="00465432" w:rsidRPr="00290B03">
        <w:rPr>
          <w:sz w:val="20"/>
          <w:szCs w:val="20"/>
        </w:rPr>
        <w:t>;</w:t>
      </w:r>
    </w:p>
    <w:p w:rsidR="00465432" w:rsidRPr="00290B03" w:rsidRDefault="00BF36C0" w:rsidP="00DF176E">
      <w:pPr>
        <w:pStyle w:val="a5"/>
        <w:numPr>
          <w:ilvl w:val="0"/>
          <w:numId w:val="18"/>
        </w:numPr>
        <w:rPr>
          <w:sz w:val="20"/>
          <w:szCs w:val="20"/>
        </w:rPr>
      </w:pPr>
      <w:r w:rsidRPr="00290B03">
        <w:rPr>
          <w:sz w:val="20"/>
          <w:szCs w:val="20"/>
        </w:rPr>
        <w:t>прием</w:t>
      </w:r>
      <w:r w:rsidR="00465432" w:rsidRPr="00290B03">
        <w:rPr>
          <w:sz w:val="20"/>
          <w:szCs w:val="20"/>
        </w:rPr>
        <w:t>;</w:t>
      </w:r>
    </w:p>
    <w:p w:rsidR="00BF36C0" w:rsidRPr="00290B03" w:rsidRDefault="00BF36C0" w:rsidP="00DF176E">
      <w:pPr>
        <w:pStyle w:val="a5"/>
        <w:numPr>
          <w:ilvl w:val="0"/>
          <w:numId w:val="18"/>
        </w:numPr>
        <w:rPr>
          <w:sz w:val="20"/>
          <w:szCs w:val="20"/>
        </w:rPr>
      </w:pPr>
      <w:r w:rsidRPr="00290B03">
        <w:rPr>
          <w:bCs/>
          <w:sz w:val="20"/>
          <w:szCs w:val="20"/>
        </w:rPr>
        <w:t>пресс-клуб</w:t>
      </w:r>
      <w:r w:rsidR="00465432" w:rsidRPr="00290B03">
        <w:rPr>
          <w:bCs/>
          <w:sz w:val="20"/>
          <w:szCs w:val="20"/>
        </w:rPr>
        <w:t>.</w:t>
      </w:r>
    </w:p>
    <w:p w:rsidR="00FF75A9" w:rsidRPr="00290B03" w:rsidRDefault="00BF36C0" w:rsidP="0032084A">
      <w:pPr>
        <w:rPr>
          <w:sz w:val="20"/>
          <w:szCs w:val="20"/>
        </w:rPr>
      </w:pPr>
      <w:r w:rsidRPr="00290B03">
        <w:rPr>
          <w:sz w:val="20"/>
          <w:szCs w:val="20"/>
        </w:rPr>
        <w:t xml:space="preserve">11. Мероприятия, используемые в </w:t>
      </w:r>
      <w:r w:rsidR="003522BC" w:rsidRPr="00290B03">
        <w:rPr>
          <w:sz w:val="20"/>
          <w:szCs w:val="20"/>
        </w:rPr>
        <w:t>ПР</w:t>
      </w:r>
      <w:r w:rsidRPr="00290B03">
        <w:rPr>
          <w:sz w:val="20"/>
          <w:szCs w:val="20"/>
        </w:rPr>
        <w:t xml:space="preserve">-практике </w:t>
      </w:r>
      <w:r w:rsidR="00FF75A9" w:rsidRPr="00290B03">
        <w:rPr>
          <w:sz w:val="20"/>
          <w:szCs w:val="20"/>
        </w:rPr>
        <w:t>(выберите три ответа из многих)</w:t>
      </w:r>
    </w:p>
    <w:p w:rsidR="00FF75A9" w:rsidRPr="00290B03" w:rsidRDefault="00BF36C0" w:rsidP="00DF176E">
      <w:pPr>
        <w:pStyle w:val="a5"/>
        <w:numPr>
          <w:ilvl w:val="0"/>
          <w:numId w:val="19"/>
        </w:numPr>
        <w:rPr>
          <w:bCs/>
          <w:sz w:val="20"/>
          <w:szCs w:val="20"/>
        </w:rPr>
      </w:pPr>
      <w:r w:rsidRPr="00290B03">
        <w:rPr>
          <w:bCs/>
          <w:sz w:val="20"/>
          <w:szCs w:val="20"/>
        </w:rPr>
        <w:t>публичные выступления</w:t>
      </w:r>
      <w:r w:rsidR="00FF75A9" w:rsidRPr="00290B03">
        <w:rPr>
          <w:bCs/>
          <w:sz w:val="20"/>
          <w:szCs w:val="20"/>
        </w:rPr>
        <w:t>;</w:t>
      </w:r>
    </w:p>
    <w:p w:rsidR="00FF75A9" w:rsidRPr="00290B03" w:rsidRDefault="00BF36C0" w:rsidP="00DF176E">
      <w:pPr>
        <w:pStyle w:val="a5"/>
        <w:numPr>
          <w:ilvl w:val="0"/>
          <w:numId w:val="19"/>
        </w:numPr>
        <w:rPr>
          <w:sz w:val="20"/>
          <w:szCs w:val="20"/>
        </w:rPr>
      </w:pPr>
      <w:r w:rsidRPr="00290B03">
        <w:rPr>
          <w:sz w:val="20"/>
          <w:szCs w:val="20"/>
        </w:rPr>
        <w:t>снижение цены</w:t>
      </w:r>
      <w:r w:rsidR="00FF75A9" w:rsidRPr="00290B03">
        <w:rPr>
          <w:sz w:val="20"/>
          <w:szCs w:val="20"/>
        </w:rPr>
        <w:t>;</w:t>
      </w:r>
    </w:p>
    <w:p w:rsidR="00FF75A9" w:rsidRPr="00290B03" w:rsidRDefault="00BF36C0" w:rsidP="00DF176E">
      <w:pPr>
        <w:pStyle w:val="a5"/>
        <w:numPr>
          <w:ilvl w:val="0"/>
          <w:numId w:val="19"/>
        </w:numPr>
        <w:rPr>
          <w:sz w:val="20"/>
          <w:szCs w:val="20"/>
        </w:rPr>
      </w:pPr>
      <w:r w:rsidRPr="00290B03">
        <w:rPr>
          <w:sz w:val="20"/>
          <w:szCs w:val="20"/>
        </w:rPr>
        <w:t>формализация отчетов</w:t>
      </w:r>
      <w:r w:rsidR="00FF75A9" w:rsidRPr="00290B03">
        <w:rPr>
          <w:sz w:val="20"/>
          <w:szCs w:val="20"/>
        </w:rPr>
        <w:t>;</w:t>
      </w:r>
    </w:p>
    <w:p w:rsidR="00FF75A9" w:rsidRPr="00290B03" w:rsidRDefault="00BF36C0" w:rsidP="00DF176E">
      <w:pPr>
        <w:pStyle w:val="a5"/>
        <w:numPr>
          <w:ilvl w:val="0"/>
          <w:numId w:val="19"/>
        </w:numPr>
        <w:rPr>
          <w:bCs/>
          <w:sz w:val="20"/>
          <w:szCs w:val="20"/>
        </w:rPr>
      </w:pPr>
      <w:r w:rsidRPr="00290B03">
        <w:rPr>
          <w:bCs/>
          <w:sz w:val="20"/>
          <w:szCs w:val="20"/>
        </w:rPr>
        <w:t>конференции</w:t>
      </w:r>
      <w:r w:rsidR="00FF75A9" w:rsidRPr="00290B03">
        <w:rPr>
          <w:bCs/>
          <w:sz w:val="20"/>
          <w:szCs w:val="20"/>
        </w:rPr>
        <w:t>;</w:t>
      </w:r>
    </w:p>
    <w:p w:rsidR="00FF75A9" w:rsidRPr="00290B03" w:rsidRDefault="00BF36C0" w:rsidP="00DF176E">
      <w:pPr>
        <w:pStyle w:val="a5"/>
        <w:numPr>
          <w:ilvl w:val="0"/>
          <w:numId w:val="19"/>
        </w:numPr>
        <w:rPr>
          <w:bCs/>
          <w:sz w:val="20"/>
          <w:szCs w:val="20"/>
        </w:rPr>
      </w:pPr>
      <w:r w:rsidRPr="00290B03">
        <w:rPr>
          <w:bCs/>
          <w:sz w:val="20"/>
          <w:szCs w:val="20"/>
        </w:rPr>
        <w:t>презентации</w:t>
      </w:r>
      <w:r w:rsidR="00FF75A9" w:rsidRPr="00290B03">
        <w:rPr>
          <w:bCs/>
          <w:sz w:val="20"/>
          <w:szCs w:val="20"/>
        </w:rPr>
        <w:t>;</w:t>
      </w:r>
    </w:p>
    <w:p w:rsidR="00BF36C0" w:rsidRPr="00290B03" w:rsidRDefault="00BF36C0" w:rsidP="00DF176E">
      <w:pPr>
        <w:pStyle w:val="a5"/>
        <w:numPr>
          <w:ilvl w:val="0"/>
          <w:numId w:val="19"/>
        </w:numPr>
        <w:rPr>
          <w:sz w:val="20"/>
          <w:szCs w:val="20"/>
        </w:rPr>
      </w:pPr>
      <w:r w:rsidRPr="00290B03">
        <w:rPr>
          <w:sz w:val="20"/>
          <w:szCs w:val="20"/>
        </w:rPr>
        <w:t>выставки</w:t>
      </w:r>
      <w:r w:rsidR="00FF75A9" w:rsidRPr="00290B03">
        <w:rPr>
          <w:sz w:val="20"/>
          <w:szCs w:val="20"/>
        </w:rPr>
        <w:t>.</w:t>
      </w:r>
    </w:p>
    <w:p w:rsidR="00FF75A9" w:rsidRPr="00290B03" w:rsidRDefault="00BF36C0" w:rsidP="00FF75A9">
      <w:pPr>
        <w:jc w:val="both"/>
        <w:rPr>
          <w:sz w:val="20"/>
          <w:szCs w:val="20"/>
        </w:rPr>
      </w:pPr>
      <w:r w:rsidRPr="00290B03">
        <w:rPr>
          <w:sz w:val="20"/>
          <w:szCs w:val="20"/>
        </w:rPr>
        <w:t xml:space="preserve">12. Для использования </w:t>
      </w:r>
      <w:r w:rsidR="003522BC" w:rsidRPr="00290B03">
        <w:rPr>
          <w:sz w:val="20"/>
          <w:szCs w:val="20"/>
        </w:rPr>
        <w:t>ПР</w:t>
      </w:r>
      <w:r w:rsidRPr="00290B03">
        <w:rPr>
          <w:sz w:val="20"/>
          <w:szCs w:val="20"/>
        </w:rPr>
        <w:t xml:space="preserve"> в качестве инструмента преодоления внутрифирменных кон</w:t>
      </w:r>
      <w:r w:rsidR="00FF75A9" w:rsidRPr="00290B03">
        <w:rPr>
          <w:sz w:val="20"/>
          <w:szCs w:val="20"/>
        </w:rPr>
        <w:t>фликтов необходимо, чтобы …</w:t>
      </w:r>
    </w:p>
    <w:p w:rsidR="00FF75A9" w:rsidRPr="00290B03" w:rsidRDefault="00BF36C0" w:rsidP="00DF176E">
      <w:pPr>
        <w:pStyle w:val="a5"/>
        <w:numPr>
          <w:ilvl w:val="0"/>
          <w:numId w:val="20"/>
        </w:numPr>
        <w:jc w:val="both"/>
        <w:rPr>
          <w:sz w:val="20"/>
          <w:szCs w:val="20"/>
        </w:rPr>
      </w:pPr>
      <w:r w:rsidRPr="00290B03">
        <w:rPr>
          <w:sz w:val="20"/>
          <w:szCs w:val="20"/>
        </w:rPr>
        <w:t>руководство регулярно информировало сотрудников о планах развития организации</w:t>
      </w:r>
      <w:r w:rsidR="00FF75A9" w:rsidRPr="00290B03">
        <w:rPr>
          <w:sz w:val="20"/>
          <w:szCs w:val="20"/>
        </w:rPr>
        <w:t>;</w:t>
      </w:r>
    </w:p>
    <w:p w:rsidR="00FF75A9" w:rsidRPr="00290B03" w:rsidRDefault="00BF36C0" w:rsidP="00DF176E">
      <w:pPr>
        <w:pStyle w:val="a5"/>
        <w:numPr>
          <w:ilvl w:val="0"/>
          <w:numId w:val="20"/>
        </w:numPr>
        <w:jc w:val="both"/>
        <w:rPr>
          <w:sz w:val="20"/>
          <w:szCs w:val="20"/>
        </w:rPr>
      </w:pPr>
      <w:r w:rsidRPr="00290B03">
        <w:rPr>
          <w:sz w:val="20"/>
          <w:szCs w:val="20"/>
        </w:rPr>
        <w:t>был создан внутрифирменный печатный орган</w:t>
      </w:r>
      <w:r w:rsidR="00FF75A9" w:rsidRPr="00290B03">
        <w:rPr>
          <w:sz w:val="20"/>
          <w:szCs w:val="20"/>
        </w:rPr>
        <w:t>;</w:t>
      </w:r>
    </w:p>
    <w:p w:rsidR="00BF36C0" w:rsidRPr="00290B03" w:rsidRDefault="00BF36C0" w:rsidP="00DF176E">
      <w:pPr>
        <w:pStyle w:val="a5"/>
        <w:numPr>
          <w:ilvl w:val="0"/>
          <w:numId w:val="20"/>
        </w:numPr>
        <w:jc w:val="both"/>
        <w:rPr>
          <w:sz w:val="20"/>
          <w:szCs w:val="20"/>
        </w:rPr>
      </w:pPr>
      <w:r w:rsidRPr="00290B03">
        <w:rPr>
          <w:bCs/>
          <w:sz w:val="20"/>
          <w:szCs w:val="20"/>
        </w:rPr>
        <w:t>предоставлялась достоверная и полная информация, не нарушающая интересы конфликтующих сторон</w:t>
      </w:r>
      <w:r w:rsidR="00FF75A9" w:rsidRPr="00290B03">
        <w:rPr>
          <w:bCs/>
          <w:sz w:val="20"/>
          <w:szCs w:val="20"/>
        </w:rPr>
        <w:t>.</w:t>
      </w:r>
    </w:p>
    <w:p w:rsidR="00FF75A9" w:rsidRPr="00290B03" w:rsidRDefault="00BF36C0" w:rsidP="0032084A">
      <w:pPr>
        <w:rPr>
          <w:sz w:val="20"/>
          <w:szCs w:val="20"/>
        </w:rPr>
      </w:pPr>
      <w:r w:rsidRPr="00290B03">
        <w:rPr>
          <w:sz w:val="20"/>
          <w:szCs w:val="20"/>
        </w:rPr>
        <w:t>13. Наиболее перспективная в современных условиях модель связей с общественностью</w:t>
      </w:r>
      <w:r w:rsidR="00FF75A9" w:rsidRPr="00290B03">
        <w:rPr>
          <w:sz w:val="20"/>
          <w:szCs w:val="20"/>
        </w:rPr>
        <w:t xml:space="preserve"> - </w:t>
      </w:r>
      <w:proofErr w:type="gramStart"/>
      <w:r w:rsidR="00FF75A9" w:rsidRPr="00290B03">
        <w:rPr>
          <w:sz w:val="20"/>
          <w:szCs w:val="20"/>
        </w:rPr>
        <w:t>это..</w:t>
      </w:r>
      <w:proofErr w:type="gramEnd"/>
    </w:p>
    <w:p w:rsidR="00FF75A9" w:rsidRPr="00290B03" w:rsidRDefault="00BF36C0" w:rsidP="00DF176E">
      <w:pPr>
        <w:pStyle w:val="a5"/>
        <w:numPr>
          <w:ilvl w:val="0"/>
          <w:numId w:val="21"/>
        </w:numPr>
        <w:rPr>
          <w:sz w:val="20"/>
          <w:szCs w:val="20"/>
        </w:rPr>
      </w:pPr>
      <w:r w:rsidRPr="00290B03">
        <w:rPr>
          <w:sz w:val="20"/>
          <w:szCs w:val="20"/>
        </w:rPr>
        <w:t>модель рекламы</w:t>
      </w:r>
      <w:r w:rsidR="00FF75A9" w:rsidRPr="00290B03">
        <w:rPr>
          <w:sz w:val="20"/>
          <w:szCs w:val="20"/>
        </w:rPr>
        <w:t>;</w:t>
      </w:r>
    </w:p>
    <w:p w:rsidR="00FF75A9" w:rsidRPr="00290B03" w:rsidRDefault="00BF36C0" w:rsidP="00DF176E">
      <w:pPr>
        <w:pStyle w:val="a5"/>
        <w:numPr>
          <w:ilvl w:val="0"/>
          <w:numId w:val="21"/>
        </w:numPr>
        <w:rPr>
          <w:sz w:val="20"/>
          <w:szCs w:val="20"/>
        </w:rPr>
      </w:pPr>
      <w:r w:rsidRPr="00290B03">
        <w:rPr>
          <w:sz w:val="20"/>
          <w:szCs w:val="20"/>
        </w:rPr>
        <w:t>модель общественной информации</w:t>
      </w:r>
      <w:r w:rsidR="00FF75A9" w:rsidRPr="00290B03">
        <w:rPr>
          <w:sz w:val="20"/>
          <w:szCs w:val="20"/>
        </w:rPr>
        <w:t>;</w:t>
      </w:r>
    </w:p>
    <w:p w:rsidR="00FF75A9" w:rsidRPr="00290B03" w:rsidRDefault="00BF36C0" w:rsidP="00DF176E">
      <w:pPr>
        <w:pStyle w:val="a5"/>
        <w:numPr>
          <w:ilvl w:val="0"/>
          <w:numId w:val="21"/>
        </w:numPr>
        <w:rPr>
          <w:sz w:val="20"/>
          <w:szCs w:val="20"/>
        </w:rPr>
      </w:pPr>
      <w:r w:rsidRPr="00290B03">
        <w:rPr>
          <w:sz w:val="20"/>
          <w:szCs w:val="20"/>
        </w:rPr>
        <w:t>двусторонняя ассиметричная модель</w:t>
      </w:r>
      <w:r w:rsidR="00FF75A9" w:rsidRPr="00290B03">
        <w:rPr>
          <w:sz w:val="20"/>
          <w:szCs w:val="20"/>
        </w:rPr>
        <w:t>;</w:t>
      </w:r>
    </w:p>
    <w:p w:rsidR="00BF36C0" w:rsidRPr="00290B03" w:rsidRDefault="00BF36C0" w:rsidP="00DF176E">
      <w:pPr>
        <w:pStyle w:val="a5"/>
        <w:numPr>
          <w:ilvl w:val="0"/>
          <w:numId w:val="21"/>
        </w:numPr>
        <w:rPr>
          <w:sz w:val="20"/>
          <w:szCs w:val="20"/>
        </w:rPr>
      </w:pPr>
      <w:r w:rsidRPr="00290B03">
        <w:rPr>
          <w:bCs/>
          <w:sz w:val="20"/>
          <w:szCs w:val="20"/>
        </w:rPr>
        <w:t>двусторонняя симметричная модель</w:t>
      </w:r>
      <w:r w:rsidR="00FF75A9" w:rsidRPr="00290B03">
        <w:rPr>
          <w:bCs/>
          <w:sz w:val="20"/>
          <w:szCs w:val="20"/>
        </w:rPr>
        <w:t>.</w:t>
      </w:r>
    </w:p>
    <w:p w:rsidR="00FF75A9" w:rsidRPr="00290B03" w:rsidRDefault="00BF36C0" w:rsidP="0032084A">
      <w:pPr>
        <w:rPr>
          <w:sz w:val="20"/>
          <w:szCs w:val="20"/>
        </w:rPr>
      </w:pPr>
      <w:r w:rsidRPr="00290B03">
        <w:rPr>
          <w:sz w:val="20"/>
          <w:szCs w:val="20"/>
        </w:rPr>
        <w:t xml:space="preserve">14. </w:t>
      </w:r>
      <w:r w:rsidR="003522BC" w:rsidRPr="00290B03">
        <w:rPr>
          <w:sz w:val="20"/>
          <w:szCs w:val="20"/>
        </w:rPr>
        <w:t>ПР</w:t>
      </w:r>
      <w:r w:rsidRPr="00290B03">
        <w:rPr>
          <w:sz w:val="20"/>
          <w:szCs w:val="20"/>
        </w:rPr>
        <w:t>-задачи, решаемые выставочной деятельностью (выберите три ответа из многих)</w:t>
      </w:r>
      <w:r w:rsidR="00FF75A9" w:rsidRPr="00290B03">
        <w:rPr>
          <w:sz w:val="20"/>
          <w:szCs w:val="20"/>
        </w:rPr>
        <w:t>:</w:t>
      </w:r>
    </w:p>
    <w:p w:rsidR="00FF75A9" w:rsidRPr="00290B03" w:rsidRDefault="00BF36C0" w:rsidP="00DF176E">
      <w:pPr>
        <w:pStyle w:val="a5"/>
        <w:numPr>
          <w:ilvl w:val="0"/>
          <w:numId w:val="22"/>
        </w:numPr>
        <w:rPr>
          <w:sz w:val="20"/>
          <w:szCs w:val="20"/>
        </w:rPr>
      </w:pPr>
      <w:r w:rsidRPr="00290B03">
        <w:rPr>
          <w:sz w:val="20"/>
          <w:szCs w:val="20"/>
        </w:rPr>
        <w:t>повышение конкурентоспособности выпускаемой продукции и предприятия в целом</w:t>
      </w:r>
      <w:r w:rsidR="00FF75A9" w:rsidRPr="00290B03">
        <w:rPr>
          <w:sz w:val="20"/>
          <w:szCs w:val="20"/>
        </w:rPr>
        <w:t>;</w:t>
      </w:r>
    </w:p>
    <w:p w:rsidR="00FF75A9" w:rsidRPr="00290B03" w:rsidRDefault="00BF36C0" w:rsidP="00DF176E">
      <w:pPr>
        <w:pStyle w:val="a5"/>
        <w:numPr>
          <w:ilvl w:val="0"/>
          <w:numId w:val="22"/>
        </w:numPr>
        <w:rPr>
          <w:bCs/>
          <w:sz w:val="20"/>
          <w:szCs w:val="20"/>
        </w:rPr>
      </w:pPr>
      <w:r w:rsidRPr="00290B03">
        <w:rPr>
          <w:bCs/>
          <w:sz w:val="20"/>
          <w:szCs w:val="20"/>
        </w:rPr>
        <w:t>укрепление делового имиджа предприятия</w:t>
      </w:r>
      <w:r w:rsidR="00FF75A9" w:rsidRPr="00290B03">
        <w:rPr>
          <w:bCs/>
          <w:sz w:val="20"/>
          <w:szCs w:val="20"/>
        </w:rPr>
        <w:t>;</w:t>
      </w:r>
    </w:p>
    <w:p w:rsidR="00FF75A9" w:rsidRPr="00290B03" w:rsidRDefault="00BF36C0" w:rsidP="00DF176E">
      <w:pPr>
        <w:pStyle w:val="a5"/>
        <w:numPr>
          <w:ilvl w:val="0"/>
          <w:numId w:val="22"/>
        </w:numPr>
        <w:rPr>
          <w:bCs/>
          <w:sz w:val="20"/>
          <w:szCs w:val="20"/>
        </w:rPr>
      </w:pPr>
      <w:r w:rsidRPr="00290B03">
        <w:rPr>
          <w:bCs/>
          <w:sz w:val="20"/>
          <w:szCs w:val="20"/>
        </w:rPr>
        <w:t>выявление конкурентов</w:t>
      </w:r>
      <w:r w:rsidR="00FF75A9" w:rsidRPr="00290B03">
        <w:rPr>
          <w:bCs/>
          <w:sz w:val="20"/>
          <w:szCs w:val="20"/>
        </w:rPr>
        <w:t>;</w:t>
      </w:r>
    </w:p>
    <w:p w:rsidR="00FF75A9" w:rsidRPr="00290B03" w:rsidRDefault="00BF36C0" w:rsidP="00DF176E">
      <w:pPr>
        <w:pStyle w:val="a5"/>
        <w:numPr>
          <w:ilvl w:val="0"/>
          <w:numId w:val="22"/>
        </w:numPr>
        <w:rPr>
          <w:sz w:val="20"/>
          <w:szCs w:val="20"/>
        </w:rPr>
      </w:pPr>
      <w:r w:rsidRPr="00290B03">
        <w:rPr>
          <w:sz w:val="20"/>
          <w:szCs w:val="20"/>
        </w:rPr>
        <w:t>продвижение товаров и услуг предприятия на рынке</w:t>
      </w:r>
      <w:r w:rsidR="00FF75A9" w:rsidRPr="00290B03">
        <w:rPr>
          <w:sz w:val="20"/>
          <w:szCs w:val="20"/>
        </w:rPr>
        <w:t>;</w:t>
      </w:r>
    </w:p>
    <w:p w:rsidR="00FF75A9" w:rsidRPr="00290B03" w:rsidRDefault="00BF36C0" w:rsidP="00DF176E">
      <w:pPr>
        <w:pStyle w:val="a5"/>
        <w:numPr>
          <w:ilvl w:val="0"/>
          <w:numId w:val="22"/>
        </w:numPr>
        <w:rPr>
          <w:bCs/>
          <w:sz w:val="20"/>
          <w:szCs w:val="20"/>
        </w:rPr>
      </w:pPr>
      <w:r w:rsidRPr="00290B03">
        <w:rPr>
          <w:bCs/>
          <w:sz w:val="20"/>
          <w:szCs w:val="20"/>
        </w:rPr>
        <w:t>изучение рыночных условий</w:t>
      </w:r>
      <w:r w:rsidR="00FF75A9" w:rsidRPr="00290B03">
        <w:rPr>
          <w:bCs/>
          <w:sz w:val="20"/>
          <w:szCs w:val="20"/>
        </w:rPr>
        <w:t>;</w:t>
      </w:r>
    </w:p>
    <w:p w:rsidR="00BF36C0" w:rsidRPr="00290B03" w:rsidRDefault="00BF36C0" w:rsidP="00DF176E">
      <w:pPr>
        <w:pStyle w:val="a5"/>
        <w:numPr>
          <w:ilvl w:val="0"/>
          <w:numId w:val="22"/>
        </w:numPr>
        <w:rPr>
          <w:sz w:val="20"/>
          <w:szCs w:val="20"/>
        </w:rPr>
      </w:pPr>
      <w:r w:rsidRPr="00290B03">
        <w:rPr>
          <w:sz w:val="20"/>
          <w:szCs w:val="20"/>
        </w:rPr>
        <w:t>разработка методов воздействия на потребителей</w:t>
      </w:r>
      <w:r w:rsidR="00FF75A9" w:rsidRPr="00290B03">
        <w:rPr>
          <w:sz w:val="20"/>
          <w:szCs w:val="20"/>
        </w:rPr>
        <w:t>.</w:t>
      </w:r>
    </w:p>
    <w:p w:rsidR="00FF75A9" w:rsidRPr="00290B03" w:rsidRDefault="00FF75A9" w:rsidP="0032084A">
      <w:pPr>
        <w:rPr>
          <w:sz w:val="20"/>
          <w:szCs w:val="20"/>
        </w:rPr>
      </w:pPr>
      <w:r w:rsidRPr="00290B03">
        <w:rPr>
          <w:sz w:val="20"/>
          <w:szCs w:val="20"/>
        </w:rPr>
        <w:t>15. Паблисити – это …</w:t>
      </w:r>
    </w:p>
    <w:p w:rsidR="00FF75A9" w:rsidRPr="00290B03" w:rsidRDefault="00BF36C0" w:rsidP="00DF176E">
      <w:pPr>
        <w:pStyle w:val="a5"/>
        <w:numPr>
          <w:ilvl w:val="0"/>
          <w:numId w:val="23"/>
        </w:numPr>
        <w:rPr>
          <w:sz w:val="20"/>
          <w:szCs w:val="20"/>
        </w:rPr>
      </w:pPr>
      <w:r w:rsidRPr="00290B03">
        <w:rPr>
          <w:sz w:val="20"/>
          <w:szCs w:val="20"/>
        </w:rPr>
        <w:t>база информационных средств массовой информации (СМИ)</w:t>
      </w:r>
      <w:r w:rsidR="00FF75A9" w:rsidRPr="00290B03">
        <w:rPr>
          <w:sz w:val="20"/>
          <w:szCs w:val="20"/>
        </w:rPr>
        <w:t>;</w:t>
      </w:r>
    </w:p>
    <w:p w:rsidR="00FF75A9" w:rsidRPr="00290B03" w:rsidRDefault="00BF36C0" w:rsidP="00DF176E">
      <w:pPr>
        <w:pStyle w:val="a5"/>
        <w:numPr>
          <w:ilvl w:val="0"/>
          <w:numId w:val="23"/>
        </w:numPr>
        <w:rPr>
          <w:bCs/>
          <w:sz w:val="20"/>
          <w:szCs w:val="20"/>
        </w:rPr>
      </w:pPr>
      <w:r w:rsidRPr="00290B03">
        <w:rPr>
          <w:bCs/>
          <w:sz w:val="20"/>
          <w:szCs w:val="20"/>
        </w:rPr>
        <w:t>создание популярности, известности</w:t>
      </w:r>
      <w:r w:rsidR="00FF75A9" w:rsidRPr="00290B03">
        <w:rPr>
          <w:bCs/>
          <w:sz w:val="20"/>
          <w:szCs w:val="20"/>
        </w:rPr>
        <w:t>;</w:t>
      </w:r>
    </w:p>
    <w:p w:rsidR="00FF75A9" w:rsidRPr="00290B03" w:rsidRDefault="00BF36C0" w:rsidP="00DF176E">
      <w:pPr>
        <w:pStyle w:val="a5"/>
        <w:numPr>
          <w:ilvl w:val="0"/>
          <w:numId w:val="23"/>
        </w:numPr>
        <w:rPr>
          <w:sz w:val="20"/>
          <w:szCs w:val="20"/>
        </w:rPr>
      </w:pPr>
      <w:r w:rsidRPr="00290B03">
        <w:rPr>
          <w:sz w:val="20"/>
          <w:szCs w:val="20"/>
        </w:rPr>
        <w:t>исследование рынка потребительских услуг</w:t>
      </w:r>
      <w:r w:rsidR="00FF75A9" w:rsidRPr="00290B03">
        <w:rPr>
          <w:sz w:val="20"/>
          <w:szCs w:val="20"/>
        </w:rPr>
        <w:t>;</w:t>
      </w:r>
    </w:p>
    <w:p w:rsidR="00BF36C0" w:rsidRPr="00290B03" w:rsidRDefault="00BF36C0" w:rsidP="00DF176E">
      <w:pPr>
        <w:pStyle w:val="a5"/>
        <w:numPr>
          <w:ilvl w:val="0"/>
          <w:numId w:val="23"/>
        </w:numPr>
        <w:rPr>
          <w:sz w:val="20"/>
          <w:szCs w:val="20"/>
        </w:rPr>
      </w:pPr>
      <w:r w:rsidRPr="00290B03">
        <w:rPr>
          <w:sz w:val="20"/>
          <w:szCs w:val="20"/>
        </w:rPr>
        <w:t>технология разработки рекламных текстов</w:t>
      </w:r>
      <w:r w:rsidR="00FF75A9" w:rsidRPr="00290B03">
        <w:rPr>
          <w:sz w:val="20"/>
          <w:szCs w:val="20"/>
        </w:rPr>
        <w:t>.</w:t>
      </w:r>
    </w:p>
    <w:p w:rsidR="00FF75A9" w:rsidRPr="00290B03" w:rsidRDefault="00BF36C0" w:rsidP="0032084A">
      <w:pPr>
        <w:rPr>
          <w:sz w:val="20"/>
          <w:szCs w:val="20"/>
        </w:rPr>
      </w:pPr>
      <w:r w:rsidRPr="00290B03">
        <w:rPr>
          <w:sz w:val="20"/>
          <w:szCs w:val="20"/>
        </w:rPr>
        <w:t xml:space="preserve">16. Исключите лишнюю коммуникационную модель </w:t>
      </w:r>
      <w:r w:rsidR="003522BC" w:rsidRPr="00290B03">
        <w:rPr>
          <w:sz w:val="20"/>
          <w:szCs w:val="20"/>
        </w:rPr>
        <w:t>ПР</w:t>
      </w:r>
      <w:r w:rsidR="00FF75A9" w:rsidRPr="00290B03">
        <w:rPr>
          <w:sz w:val="20"/>
          <w:szCs w:val="20"/>
        </w:rPr>
        <w:t>.</w:t>
      </w:r>
    </w:p>
    <w:p w:rsidR="00FF75A9" w:rsidRPr="00290B03" w:rsidRDefault="00FF75A9" w:rsidP="00DF176E">
      <w:pPr>
        <w:pStyle w:val="a5"/>
        <w:numPr>
          <w:ilvl w:val="0"/>
          <w:numId w:val="24"/>
        </w:numPr>
        <w:rPr>
          <w:sz w:val="20"/>
          <w:szCs w:val="20"/>
        </w:rPr>
      </w:pPr>
      <w:r w:rsidRPr="00290B03">
        <w:rPr>
          <w:sz w:val="20"/>
          <w:szCs w:val="20"/>
        </w:rPr>
        <w:t>д</w:t>
      </w:r>
      <w:r w:rsidR="00BF36C0" w:rsidRPr="00290B03">
        <w:rPr>
          <w:sz w:val="20"/>
          <w:szCs w:val="20"/>
        </w:rPr>
        <w:t xml:space="preserve">вусторонний ассиметричный </w:t>
      </w:r>
      <w:r w:rsidR="003522BC" w:rsidRPr="00290B03">
        <w:rPr>
          <w:sz w:val="20"/>
          <w:szCs w:val="20"/>
        </w:rPr>
        <w:t>ПР</w:t>
      </w:r>
      <w:r w:rsidRPr="00290B03">
        <w:rPr>
          <w:sz w:val="20"/>
          <w:szCs w:val="20"/>
        </w:rPr>
        <w:t>;</w:t>
      </w:r>
    </w:p>
    <w:p w:rsidR="00FF75A9" w:rsidRPr="00290B03" w:rsidRDefault="00FF75A9" w:rsidP="00DF176E">
      <w:pPr>
        <w:pStyle w:val="a5"/>
        <w:numPr>
          <w:ilvl w:val="0"/>
          <w:numId w:val="24"/>
        </w:numPr>
        <w:rPr>
          <w:bCs/>
          <w:sz w:val="20"/>
          <w:szCs w:val="20"/>
        </w:rPr>
      </w:pPr>
      <w:r w:rsidRPr="00290B03">
        <w:rPr>
          <w:bCs/>
          <w:sz w:val="20"/>
          <w:szCs w:val="20"/>
        </w:rPr>
        <w:t>м</w:t>
      </w:r>
      <w:r w:rsidR="00BF36C0" w:rsidRPr="00290B03">
        <w:rPr>
          <w:bCs/>
          <w:sz w:val="20"/>
          <w:szCs w:val="20"/>
        </w:rPr>
        <w:t>анипулятивная модель</w:t>
      </w:r>
      <w:r w:rsidRPr="00290B03">
        <w:rPr>
          <w:bCs/>
          <w:sz w:val="20"/>
          <w:szCs w:val="20"/>
        </w:rPr>
        <w:t>;</w:t>
      </w:r>
    </w:p>
    <w:p w:rsidR="00FF75A9" w:rsidRPr="00290B03" w:rsidRDefault="00FF75A9" w:rsidP="00DF176E">
      <w:pPr>
        <w:pStyle w:val="a5"/>
        <w:numPr>
          <w:ilvl w:val="0"/>
          <w:numId w:val="24"/>
        </w:numPr>
        <w:rPr>
          <w:sz w:val="20"/>
          <w:szCs w:val="20"/>
        </w:rPr>
      </w:pPr>
      <w:r w:rsidRPr="00290B03">
        <w:rPr>
          <w:sz w:val="20"/>
          <w:szCs w:val="20"/>
        </w:rPr>
        <w:t>м</w:t>
      </w:r>
      <w:r w:rsidR="00BF36C0" w:rsidRPr="00290B03">
        <w:rPr>
          <w:sz w:val="20"/>
          <w:szCs w:val="20"/>
        </w:rPr>
        <w:t>одель общественной информации</w:t>
      </w:r>
      <w:r w:rsidRPr="00290B03">
        <w:rPr>
          <w:sz w:val="20"/>
          <w:szCs w:val="20"/>
        </w:rPr>
        <w:t>;</w:t>
      </w:r>
    </w:p>
    <w:p w:rsidR="00BF36C0" w:rsidRPr="00290B03" w:rsidRDefault="00FF75A9" w:rsidP="00DF176E">
      <w:pPr>
        <w:pStyle w:val="a5"/>
        <w:numPr>
          <w:ilvl w:val="0"/>
          <w:numId w:val="24"/>
        </w:numPr>
        <w:rPr>
          <w:sz w:val="20"/>
          <w:szCs w:val="20"/>
        </w:rPr>
      </w:pPr>
      <w:r w:rsidRPr="00290B03">
        <w:rPr>
          <w:sz w:val="20"/>
          <w:szCs w:val="20"/>
        </w:rPr>
        <w:t>д</w:t>
      </w:r>
      <w:r w:rsidR="00BF36C0" w:rsidRPr="00290B03">
        <w:rPr>
          <w:sz w:val="20"/>
          <w:szCs w:val="20"/>
        </w:rPr>
        <w:t xml:space="preserve">вусторонний симметричный </w:t>
      </w:r>
      <w:r w:rsidR="003522BC" w:rsidRPr="00290B03">
        <w:rPr>
          <w:sz w:val="20"/>
          <w:szCs w:val="20"/>
        </w:rPr>
        <w:t>ПР</w:t>
      </w:r>
      <w:r w:rsidRPr="00290B03">
        <w:rPr>
          <w:sz w:val="20"/>
          <w:szCs w:val="20"/>
        </w:rPr>
        <w:t>.</w:t>
      </w:r>
    </w:p>
    <w:p w:rsidR="00FF75A9" w:rsidRPr="00290B03" w:rsidRDefault="00BF36C0" w:rsidP="0032084A">
      <w:pPr>
        <w:rPr>
          <w:sz w:val="20"/>
          <w:szCs w:val="20"/>
        </w:rPr>
      </w:pPr>
      <w:r w:rsidRPr="00290B03">
        <w:rPr>
          <w:sz w:val="20"/>
          <w:szCs w:val="20"/>
        </w:rPr>
        <w:t>17. Форма информационных материалов свойственна</w:t>
      </w:r>
      <w:r w:rsidR="00FF75A9" w:rsidRPr="00290B03">
        <w:rPr>
          <w:sz w:val="20"/>
          <w:szCs w:val="20"/>
        </w:rPr>
        <w:t xml:space="preserve">я для </w:t>
      </w:r>
      <w:r w:rsidR="003522BC" w:rsidRPr="00290B03">
        <w:rPr>
          <w:sz w:val="20"/>
          <w:szCs w:val="20"/>
        </w:rPr>
        <w:t>ПР</w:t>
      </w:r>
      <w:r w:rsidR="00FF75A9" w:rsidRPr="00290B03">
        <w:rPr>
          <w:sz w:val="20"/>
          <w:szCs w:val="20"/>
        </w:rPr>
        <w:t xml:space="preserve"> …</w:t>
      </w:r>
    </w:p>
    <w:p w:rsidR="00FF75A9" w:rsidRPr="00290B03" w:rsidRDefault="00BF36C0" w:rsidP="00DF176E">
      <w:pPr>
        <w:pStyle w:val="a5"/>
        <w:numPr>
          <w:ilvl w:val="0"/>
          <w:numId w:val="25"/>
        </w:numPr>
        <w:rPr>
          <w:bCs/>
          <w:sz w:val="20"/>
          <w:szCs w:val="20"/>
        </w:rPr>
      </w:pPr>
      <w:r w:rsidRPr="00290B03">
        <w:rPr>
          <w:bCs/>
          <w:sz w:val="20"/>
          <w:szCs w:val="20"/>
        </w:rPr>
        <w:t>пресс-релиз</w:t>
      </w:r>
      <w:r w:rsidR="00FF75A9" w:rsidRPr="00290B03">
        <w:rPr>
          <w:bCs/>
          <w:sz w:val="20"/>
          <w:szCs w:val="20"/>
        </w:rPr>
        <w:t>;</w:t>
      </w:r>
    </w:p>
    <w:p w:rsidR="00FF75A9" w:rsidRPr="00290B03" w:rsidRDefault="00BF36C0" w:rsidP="00DF176E">
      <w:pPr>
        <w:pStyle w:val="a5"/>
        <w:numPr>
          <w:ilvl w:val="0"/>
          <w:numId w:val="25"/>
        </w:numPr>
        <w:rPr>
          <w:sz w:val="20"/>
          <w:szCs w:val="20"/>
        </w:rPr>
      </w:pPr>
      <w:r w:rsidRPr="00290B03">
        <w:rPr>
          <w:sz w:val="20"/>
          <w:szCs w:val="20"/>
        </w:rPr>
        <w:t>карта управленческих работ</w:t>
      </w:r>
      <w:r w:rsidR="00FF75A9" w:rsidRPr="00290B03">
        <w:rPr>
          <w:sz w:val="20"/>
          <w:szCs w:val="20"/>
        </w:rPr>
        <w:t>;</w:t>
      </w:r>
    </w:p>
    <w:p w:rsidR="00FF75A9" w:rsidRPr="00290B03" w:rsidRDefault="00BF36C0" w:rsidP="00DF176E">
      <w:pPr>
        <w:pStyle w:val="a5"/>
        <w:numPr>
          <w:ilvl w:val="0"/>
          <w:numId w:val="25"/>
        </w:numPr>
        <w:rPr>
          <w:sz w:val="20"/>
          <w:szCs w:val="20"/>
        </w:rPr>
      </w:pPr>
      <w:r w:rsidRPr="00290B03">
        <w:rPr>
          <w:sz w:val="20"/>
          <w:szCs w:val="20"/>
        </w:rPr>
        <w:t>финансовый отчет</w:t>
      </w:r>
      <w:r w:rsidR="00FF75A9" w:rsidRPr="00290B03">
        <w:rPr>
          <w:sz w:val="20"/>
          <w:szCs w:val="20"/>
        </w:rPr>
        <w:t>;</w:t>
      </w:r>
    </w:p>
    <w:p w:rsidR="00BF36C0" w:rsidRPr="00290B03" w:rsidRDefault="00BF36C0" w:rsidP="00DF176E">
      <w:pPr>
        <w:pStyle w:val="a5"/>
        <w:numPr>
          <w:ilvl w:val="0"/>
          <w:numId w:val="25"/>
        </w:numPr>
        <w:rPr>
          <w:sz w:val="20"/>
          <w:szCs w:val="20"/>
        </w:rPr>
      </w:pPr>
      <w:r w:rsidRPr="00290B03">
        <w:rPr>
          <w:sz w:val="20"/>
          <w:szCs w:val="20"/>
        </w:rPr>
        <w:t>бизнес-план</w:t>
      </w:r>
      <w:r w:rsidR="00FF75A9" w:rsidRPr="00290B03">
        <w:rPr>
          <w:sz w:val="20"/>
          <w:szCs w:val="20"/>
        </w:rPr>
        <w:t>.</w:t>
      </w:r>
    </w:p>
    <w:p w:rsidR="00FF75A9" w:rsidRPr="00290B03" w:rsidRDefault="00FF75A9" w:rsidP="0032084A">
      <w:pPr>
        <w:rPr>
          <w:sz w:val="20"/>
          <w:szCs w:val="20"/>
        </w:rPr>
      </w:pPr>
      <w:r w:rsidRPr="00290B03">
        <w:rPr>
          <w:sz w:val="20"/>
          <w:szCs w:val="20"/>
        </w:rPr>
        <w:t xml:space="preserve">18. </w:t>
      </w:r>
      <w:r w:rsidR="003522BC" w:rsidRPr="00290B03">
        <w:rPr>
          <w:sz w:val="20"/>
          <w:szCs w:val="20"/>
        </w:rPr>
        <w:t>ПР</w:t>
      </w:r>
      <w:r w:rsidRPr="00290B03">
        <w:rPr>
          <w:sz w:val="20"/>
          <w:szCs w:val="20"/>
        </w:rPr>
        <w:t xml:space="preserve"> – это …</w:t>
      </w:r>
    </w:p>
    <w:p w:rsidR="00FF75A9" w:rsidRPr="00290B03" w:rsidRDefault="00BF36C0" w:rsidP="00DF176E">
      <w:pPr>
        <w:pStyle w:val="a5"/>
        <w:numPr>
          <w:ilvl w:val="0"/>
          <w:numId w:val="26"/>
        </w:numPr>
        <w:rPr>
          <w:sz w:val="20"/>
          <w:szCs w:val="20"/>
        </w:rPr>
      </w:pPr>
      <w:r w:rsidRPr="00290B03">
        <w:rPr>
          <w:sz w:val="20"/>
          <w:szCs w:val="20"/>
        </w:rPr>
        <w:t>совокупные меры по «раскручиванию» торговой марки в целях пробуждения у покупателей чувства потребности, привязанности к признательности фирмы за предоставленные товары</w:t>
      </w:r>
      <w:r w:rsidR="00FF75A9" w:rsidRPr="00290B03">
        <w:rPr>
          <w:sz w:val="20"/>
          <w:szCs w:val="20"/>
        </w:rPr>
        <w:t>;</w:t>
      </w:r>
    </w:p>
    <w:p w:rsidR="00FF75A9" w:rsidRPr="00290B03" w:rsidRDefault="00BF36C0" w:rsidP="00DF176E">
      <w:pPr>
        <w:pStyle w:val="a5"/>
        <w:numPr>
          <w:ilvl w:val="0"/>
          <w:numId w:val="26"/>
        </w:numPr>
        <w:rPr>
          <w:sz w:val="20"/>
          <w:szCs w:val="20"/>
        </w:rPr>
      </w:pPr>
      <w:r w:rsidRPr="00290B03">
        <w:rPr>
          <w:sz w:val="20"/>
          <w:szCs w:val="20"/>
        </w:rPr>
        <w:t>не навязывание чужой воли другим, а свободное сотрудничество с взаимовыгодными интересами всех партнеров</w:t>
      </w:r>
      <w:r w:rsidR="00FF75A9" w:rsidRPr="00290B03">
        <w:rPr>
          <w:sz w:val="20"/>
          <w:szCs w:val="20"/>
        </w:rPr>
        <w:t>;</w:t>
      </w:r>
    </w:p>
    <w:p w:rsidR="00FF75A9" w:rsidRPr="00290B03" w:rsidRDefault="00BF36C0" w:rsidP="00DF176E">
      <w:pPr>
        <w:pStyle w:val="a5"/>
        <w:numPr>
          <w:ilvl w:val="0"/>
          <w:numId w:val="26"/>
        </w:numPr>
        <w:rPr>
          <w:bCs/>
          <w:sz w:val="20"/>
          <w:szCs w:val="20"/>
        </w:rPr>
      </w:pPr>
      <w:r w:rsidRPr="00290B03">
        <w:rPr>
          <w:bCs/>
          <w:sz w:val="20"/>
          <w:szCs w:val="20"/>
        </w:rPr>
        <w:t>искусство и наука достижения гармонии посредством взаимопонимания, основанного на правде и полной информированности</w:t>
      </w:r>
      <w:r w:rsidR="00FF75A9" w:rsidRPr="00290B03">
        <w:rPr>
          <w:bCs/>
          <w:sz w:val="20"/>
          <w:szCs w:val="20"/>
        </w:rPr>
        <w:t>;</w:t>
      </w:r>
    </w:p>
    <w:p w:rsidR="00BF36C0" w:rsidRPr="00290B03" w:rsidRDefault="00BF36C0" w:rsidP="00DF176E">
      <w:pPr>
        <w:pStyle w:val="a5"/>
        <w:numPr>
          <w:ilvl w:val="0"/>
          <w:numId w:val="26"/>
        </w:numPr>
        <w:rPr>
          <w:sz w:val="20"/>
          <w:szCs w:val="20"/>
        </w:rPr>
      </w:pPr>
      <w:r w:rsidRPr="00290B03">
        <w:rPr>
          <w:sz w:val="20"/>
          <w:szCs w:val="20"/>
        </w:rPr>
        <w:t>управление информацией о компании, если вы не занимаетесь ПР, то Вы не контролируете то, что о вас говорят другие и мнение о Вас складывается без Вашего вмешательства</w:t>
      </w:r>
      <w:r w:rsidR="00FF75A9" w:rsidRPr="00290B03">
        <w:rPr>
          <w:sz w:val="20"/>
          <w:szCs w:val="20"/>
        </w:rPr>
        <w:t>.</w:t>
      </w:r>
    </w:p>
    <w:p w:rsidR="00FF75A9" w:rsidRPr="00290B03" w:rsidRDefault="00BF36C0" w:rsidP="0032084A">
      <w:pPr>
        <w:rPr>
          <w:sz w:val="20"/>
          <w:szCs w:val="20"/>
        </w:rPr>
      </w:pPr>
      <w:r w:rsidRPr="00290B03">
        <w:rPr>
          <w:sz w:val="20"/>
          <w:szCs w:val="20"/>
        </w:rPr>
        <w:t xml:space="preserve">19. Крупнейшая российская ассоциация, объединяющая организации и специалистов, занимающихся </w:t>
      </w:r>
      <w:proofErr w:type="spellStart"/>
      <w:r w:rsidRPr="00290B03">
        <w:rPr>
          <w:sz w:val="20"/>
          <w:szCs w:val="20"/>
        </w:rPr>
        <w:t>public</w:t>
      </w:r>
      <w:proofErr w:type="spellEnd"/>
      <w:r w:rsidRPr="00290B03">
        <w:rPr>
          <w:sz w:val="20"/>
          <w:szCs w:val="20"/>
        </w:rPr>
        <w:t xml:space="preserve"> </w:t>
      </w:r>
      <w:proofErr w:type="spellStart"/>
      <w:r w:rsidRPr="00290B03">
        <w:rPr>
          <w:sz w:val="20"/>
          <w:szCs w:val="20"/>
        </w:rPr>
        <w:t>relations</w:t>
      </w:r>
      <w:proofErr w:type="spellEnd"/>
      <w:r w:rsidRPr="00290B03">
        <w:rPr>
          <w:sz w:val="20"/>
          <w:szCs w:val="20"/>
        </w:rPr>
        <w:t xml:space="preserve"> была орг</w:t>
      </w:r>
      <w:r w:rsidR="00FF75A9" w:rsidRPr="00290B03">
        <w:rPr>
          <w:sz w:val="20"/>
          <w:szCs w:val="20"/>
        </w:rPr>
        <w:t>анизована в … году.</w:t>
      </w:r>
    </w:p>
    <w:p w:rsidR="00FF75A9" w:rsidRPr="00290B03" w:rsidRDefault="00BF36C0" w:rsidP="00DF176E">
      <w:pPr>
        <w:pStyle w:val="a5"/>
        <w:numPr>
          <w:ilvl w:val="0"/>
          <w:numId w:val="27"/>
        </w:numPr>
        <w:rPr>
          <w:sz w:val="20"/>
          <w:szCs w:val="20"/>
        </w:rPr>
      </w:pPr>
      <w:r w:rsidRPr="00290B03">
        <w:rPr>
          <w:sz w:val="20"/>
          <w:szCs w:val="20"/>
        </w:rPr>
        <w:t>1993</w:t>
      </w:r>
      <w:r w:rsidR="00FF75A9" w:rsidRPr="00290B03">
        <w:rPr>
          <w:sz w:val="20"/>
          <w:szCs w:val="20"/>
        </w:rPr>
        <w:t>;</w:t>
      </w:r>
    </w:p>
    <w:p w:rsidR="00FF75A9" w:rsidRPr="00290B03" w:rsidRDefault="00BF36C0" w:rsidP="00DF176E">
      <w:pPr>
        <w:pStyle w:val="a5"/>
        <w:numPr>
          <w:ilvl w:val="0"/>
          <w:numId w:val="27"/>
        </w:numPr>
        <w:rPr>
          <w:bCs/>
          <w:sz w:val="20"/>
          <w:szCs w:val="20"/>
        </w:rPr>
      </w:pPr>
      <w:r w:rsidRPr="00290B03">
        <w:rPr>
          <w:bCs/>
          <w:sz w:val="20"/>
          <w:szCs w:val="20"/>
        </w:rPr>
        <w:t>1991</w:t>
      </w:r>
      <w:r w:rsidR="00FF75A9" w:rsidRPr="00290B03">
        <w:rPr>
          <w:bCs/>
          <w:sz w:val="20"/>
          <w:szCs w:val="20"/>
        </w:rPr>
        <w:t>;</w:t>
      </w:r>
    </w:p>
    <w:p w:rsidR="00FF75A9" w:rsidRPr="00290B03" w:rsidRDefault="00BF36C0" w:rsidP="00DF176E">
      <w:pPr>
        <w:pStyle w:val="a5"/>
        <w:numPr>
          <w:ilvl w:val="0"/>
          <w:numId w:val="27"/>
        </w:numPr>
        <w:rPr>
          <w:sz w:val="20"/>
          <w:szCs w:val="20"/>
        </w:rPr>
      </w:pPr>
      <w:r w:rsidRPr="00290B03">
        <w:rPr>
          <w:sz w:val="20"/>
          <w:szCs w:val="20"/>
        </w:rPr>
        <w:t>1995</w:t>
      </w:r>
      <w:r w:rsidR="00FF75A9" w:rsidRPr="00290B03">
        <w:rPr>
          <w:sz w:val="20"/>
          <w:szCs w:val="20"/>
        </w:rPr>
        <w:t>;</w:t>
      </w:r>
    </w:p>
    <w:p w:rsidR="00BF36C0" w:rsidRPr="00290B03" w:rsidRDefault="00BF36C0" w:rsidP="00DF176E">
      <w:pPr>
        <w:pStyle w:val="a5"/>
        <w:numPr>
          <w:ilvl w:val="0"/>
          <w:numId w:val="27"/>
        </w:numPr>
        <w:rPr>
          <w:sz w:val="20"/>
          <w:szCs w:val="20"/>
        </w:rPr>
      </w:pPr>
      <w:r w:rsidRPr="00290B03">
        <w:rPr>
          <w:sz w:val="20"/>
          <w:szCs w:val="20"/>
        </w:rPr>
        <w:t>1989</w:t>
      </w:r>
      <w:r w:rsidR="00FF75A9" w:rsidRPr="00290B03">
        <w:rPr>
          <w:sz w:val="20"/>
          <w:szCs w:val="20"/>
        </w:rPr>
        <w:t>.</w:t>
      </w:r>
    </w:p>
    <w:p w:rsidR="00FF75A9" w:rsidRPr="00290B03" w:rsidRDefault="00BF36C0" w:rsidP="0032084A">
      <w:pPr>
        <w:rPr>
          <w:sz w:val="20"/>
          <w:szCs w:val="20"/>
        </w:rPr>
      </w:pPr>
      <w:r w:rsidRPr="00290B03">
        <w:rPr>
          <w:sz w:val="20"/>
          <w:szCs w:val="20"/>
        </w:rPr>
        <w:t>20. Особенн</w:t>
      </w:r>
      <w:r w:rsidR="00FF75A9" w:rsidRPr="00290B03">
        <w:rPr>
          <w:sz w:val="20"/>
          <w:szCs w:val="20"/>
        </w:rPr>
        <w:t>ость пропаганды заключается в …</w:t>
      </w:r>
    </w:p>
    <w:p w:rsidR="00FF75A9" w:rsidRPr="00290B03" w:rsidRDefault="00BF36C0" w:rsidP="00DF176E">
      <w:pPr>
        <w:pStyle w:val="a5"/>
        <w:numPr>
          <w:ilvl w:val="0"/>
          <w:numId w:val="28"/>
        </w:numPr>
        <w:rPr>
          <w:bCs/>
          <w:sz w:val="20"/>
          <w:szCs w:val="20"/>
        </w:rPr>
      </w:pPr>
      <w:r w:rsidRPr="00290B03">
        <w:rPr>
          <w:bCs/>
          <w:sz w:val="20"/>
          <w:szCs w:val="20"/>
        </w:rPr>
        <w:t>том, чтобы заставить людей принять навязываемые точки зрения, отношения или ценности</w:t>
      </w:r>
      <w:r w:rsidR="00FF75A9" w:rsidRPr="00290B03">
        <w:rPr>
          <w:bCs/>
          <w:sz w:val="20"/>
          <w:szCs w:val="20"/>
        </w:rPr>
        <w:t>;</w:t>
      </w:r>
    </w:p>
    <w:p w:rsidR="00FF75A9" w:rsidRPr="00290B03" w:rsidRDefault="00BF36C0" w:rsidP="00DF176E">
      <w:pPr>
        <w:pStyle w:val="a5"/>
        <w:numPr>
          <w:ilvl w:val="0"/>
          <w:numId w:val="28"/>
        </w:numPr>
        <w:jc w:val="both"/>
        <w:rPr>
          <w:sz w:val="20"/>
          <w:szCs w:val="20"/>
        </w:rPr>
      </w:pPr>
      <w:r w:rsidRPr="00290B03">
        <w:rPr>
          <w:sz w:val="20"/>
          <w:szCs w:val="20"/>
        </w:rPr>
        <w:t>том, чтобы договориться с отдельными группами общественности на основе взаимовыгодных условий</w:t>
      </w:r>
      <w:r w:rsidR="00FF75A9" w:rsidRPr="00290B03">
        <w:rPr>
          <w:sz w:val="20"/>
          <w:szCs w:val="20"/>
        </w:rPr>
        <w:t>;</w:t>
      </w:r>
    </w:p>
    <w:p w:rsidR="00FF75A9" w:rsidRPr="00290B03" w:rsidRDefault="00BF36C0" w:rsidP="00DF176E">
      <w:pPr>
        <w:pStyle w:val="a5"/>
        <w:numPr>
          <w:ilvl w:val="0"/>
          <w:numId w:val="28"/>
        </w:numPr>
        <w:jc w:val="both"/>
        <w:rPr>
          <w:sz w:val="20"/>
          <w:szCs w:val="20"/>
        </w:rPr>
      </w:pPr>
      <w:r w:rsidRPr="00290B03">
        <w:rPr>
          <w:sz w:val="20"/>
          <w:szCs w:val="20"/>
        </w:rPr>
        <w:t>установлении эффективные коммуникации с представителями деловых кругов, государственных органов власти, финансовых институтов</w:t>
      </w:r>
      <w:r w:rsidR="00FF75A9" w:rsidRPr="00290B03">
        <w:rPr>
          <w:sz w:val="20"/>
          <w:szCs w:val="20"/>
        </w:rPr>
        <w:t>;</w:t>
      </w:r>
    </w:p>
    <w:p w:rsidR="00BF36C0" w:rsidRPr="00290B03" w:rsidRDefault="00BF36C0" w:rsidP="00DF176E">
      <w:pPr>
        <w:pStyle w:val="a5"/>
        <w:numPr>
          <w:ilvl w:val="0"/>
          <w:numId w:val="28"/>
        </w:numPr>
        <w:jc w:val="both"/>
        <w:rPr>
          <w:sz w:val="20"/>
          <w:szCs w:val="20"/>
        </w:rPr>
      </w:pPr>
      <w:r w:rsidRPr="00290B03">
        <w:rPr>
          <w:sz w:val="20"/>
          <w:szCs w:val="20"/>
        </w:rPr>
        <w:t>распространении политических точек зрения действующей власти</w:t>
      </w:r>
      <w:r w:rsidR="00FF75A9" w:rsidRPr="00290B03">
        <w:rPr>
          <w:sz w:val="20"/>
          <w:szCs w:val="20"/>
        </w:rPr>
        <w:t>.</w:t>
      </w:r>
    </w:p>
    <w:p w:rsidR="00FF75A9" w:rsidRPr="00290B03" w:rsidRDefault="00BF36C0" w:rsidP="00C06B82">
      <w:pPr>
        <w:jc w:val="both"/>
        <w:rPr>
          <w:sz w:val="20"/>
          <w:szCs w:val="20"/>
        </w:rPr>
      </w:pPr>
      <w:r w:rsidRPr="00290B03">
        <w:rPr>
          <w:sz w:val="20"/>
          <w:szCs w:val="20"/>
        </w:rPr>
        <w:t>21. Мероприятие посещения (или демонстрации) объекта организуется для журналистов, когда в целях полноценного освещения новости им необходимо лично увидеть то,</w:t>
      </w:r>
      <w:r w:rsidR="00FF75A9" w:rsidRPr="00290B03">
        <w:rPr>
          <w:sz w:val="20"/>
          <w:szCs w:val="20"/>
        </w:rPr>
        <w:t xml:space="preserve"> о чем они будут писать – это …</w:t>
      </w:r>
    </w:p>
    <w:p w:rsidR="00FF75A9" w:rsidRPr="00290B03" w:rsidRDefault="00BF36C0" w:rsidP="00DF176E">
      <w:pPr>
        <w:pStyle w:val="a5"/>
        <w:numPr>
          <w:ilvl w:val="0"/>
          <w:numId w:val="29"/>
        </w:numPr>
        <w:jc w:val="both"/>
        <w:rPr>
          <w:sz w:val="20"/>
          <w:szCs w:val="20"/>
        </w:rPr>
      </w:pPr>
      <w:r w:rsidRPr="00290B03">
        <w:rPr>
          <w:sz w:val="20"/>
          <w:szCs w:val="20"/>
        </w:rPr>
        <w:t>презентация</w:t>
      </w:r>
      <w:r w:rsidR="00FF75A9" w:rsidRPr="00290B03">
        <w:rPr>
          <w:sz w:val="20"/>
          <w:szCs w:val="20"/>
        </w:rPr>
        <w:t>;</w:t>
      </w:r>
    </w:p>
    <w:p w:rsidR="00FF75A9" w:rsidRPr="00290B03" w:rsidRDefault="00BF36C0" w:rsidP="00DF176E">
      <w:pPr>
        <w:pStyle w:val="a5"/>
        <w:numPr>
          <w:ilvl w:val="0"/>
          <w:numId w:val="29"/>
        </w:numPr>
        <w:jc w:val="both"/>
        <w:rPr>
          <w:sz w:val="20"/>
          <w:szCs w:val="20"/>
        </w:rPr>
      </w:pPr>
      <w:r w:rsidRPr="00290B03">
        <w:rPr>
          <w:sz w:val="20"/>
          <w:szCs w:val="20"/>
        </w:rPr>
        <w:t>брифинг</w:t>
      </w:r>
      <w:r w:rsidR="00FF75A9" w:rsidRPr="00290B03">
        <w:rPr>
          <w:sz w:val="20"/>
          <w:szCs w:val="20"/>
        </w:rPr>
        <w:t>;</w:t>
      </w:r>
    </w:p>
    <w:p w:rsidR="00FF75A9" w:rsidRPr="00290B03" w:rsidRDefault="00BF36C0" w:rsidP="00DF176E">
      <w:pPr>
        <w:pStyle w:val="a5"/>
        <w:numPr>
          <w:ilvl w:val="0"/>
          <w:numId w:val="29"/>
        </w:numPr>
        <w:jc w:val="both"/>
        <w:rPr>
          <w:bCs/>
          <w:sz w:val="20"/>
          <w:szCs w:val="20"/>
        </w:rPr>
      </w:pPr>
      <w:r w:rsidRPr="00290B03">
        <w:rPr>
          <w:bCs/>
          <w:sz w:val="20"/>
          <w:szCs w:val="20"/>
        </w:rPr>
        <w:t>пресс-тур</w:t>
      </w:r>
      <w:r w:rsidR="00FF75A9" w:rsidRPr="00290B03">
        <w:rPr>
          <w:bCs/>
          <w:sz w:val="20"/>
          <w:szCs w:val="20"/>
        </w:rPr>
        <w:t>;</w:t>
      </w:r>
    </w:p>
    <w:p w:rsidR="00FF75A9" w:rsidRPr="00290B03" w:rsidRDefault="00BF36C0" w:rsidP="00DF176E">
      <w:pPr>
        <w:pStyle w:val="a5"/>
        <w:numPr>
          <w:ilvl w:val="0"/>
          <w:numId w:val="29"/>
        </w:numPr>
        <w:jc w:val="both"/>
        <w:rPr>
          <w:sz w:val="20"/>
          <w:szCs w:val="20"/>
        </w:rPr>
      </w:pPr>
      <w:r w:rsidRPr="00290B03">
        <w:rPr>
          <w:sz w:val="20"/>
          <w:szCs w:val="20"/>
        </w:rPr>
        <w:t>прием</w:t>
      </w:r>
      <w:r w:rsidR="00FF75A9" w:rsidRPr="00290B03">
        <w:rPr>
          <w:sz w:val="20"/>
          <w:szCs w:val="20"/>
        </w:rPr>
        <w:t>;</w:t>
      </w:r>
    </w:p>
    <w:p w:rsidR="00BF36C0" w:rsidRPr="00290B03" w:rsidRDefault="00BF36C0" w:rsidP="00DF176E">
      <w:pPr>
        <w:pStyle w:val="a5"/>
        <w:numPr>
          <w:ilvl w:val="0"/>
          <w:numId w:val="29"/>
        </w:numPr>
        <w:jc w:val="both"/>
        <w:rPr>
          <w:sz w:val="20"/>
          <w:szCs w:val="20"/>
        </w:rPr>
      </w:pPr>
      <w:r w:rsidRPr="00290B03">
        <w:rPr>
          <w:sz w:val="20"/>
          <w:szCs w:val="20"/>
        </w:rPr>
        <w:t>пресс-конференция</w:t>
      </w:r>
      <w:r w:rsidR="00FF75A9" w:rsidRPr="00290B03">
        <w:rPr>
          <w:sz w:val="20"/>
          <w:szCs w:val="20"/>
        </w:rPr>
        <w:t>.</w:t>
      </w:r>
    </w:p>
    <w:p w:rsidR="00C06B82" w:rsidRPr="00290B03" w:rsidRDefault="00BF36C0" w:rsidP="00C06B82">
      <w:pPr>
        <w:jc w:val="both"/>
        <w:rPr>
          <w:sz w:val="20"/>
          <w:szCs w:val="20"/>
        </w:rPr>
      </w:pPr>
      <w:r w:rsidRPr="00290B03">
        <w:rPr>
          <w:sz w:val="20"/>
          <w:szCs w:val="20"/>
        </w:rPr>
        <w:t>22.</w:t>
      </w:r>
      <w:r w:rsidR="00C06B82" w:rsidRPr="00290B03">
        <w:rPr>
          <w:sz w:val="20"/>
          <w:szCs w:val="20"/>
        </w:rPr>
        <w:t xml:space="preserve"> Общественные отношения – это …</w:t>
      </w:r>
    </w:p>
    <w:p w:rsidR="00C06B82" w:rsidRPr="00290B03" w:rsidRDefault="00BF36C0" w:rsidP="00DF176E">
      <w:pPr>
        <w:pStyle w:val="a5"/>
        <w:numPr>
          <w:ilvl w:val="0"/>
          <w:numId w:val="30"/>
        </w:numPr>
        <w:jc w:val="both"/>
        <w:rPr>
          <w:sz w:val="20"/>
          <w:szCs w:val="20"/>
        </w:rPr>
      </w:pPr>
      <w:r w:rsidRPr="00290B03">
        <w:rPr>
          <w:sz w:val="20"/>
          <w:szCs w:val="20"/>
        </w:rPr>
        <w:lastRenderedPageBreak/>
        <w:t>отношения между людьми</w:t>
      </w:r>
      <w:r w:rsidR="00C06B82" w:rsidRPr="00290B03">
        <w:rPr>
          <w:sz w:val="20"/>
          <w:szCs w:val="20"/>
        </w:rPr>
        <w:t>;</w:t>
      </w:r>
    </w:p>
    <w:p w:rsidR="00C06B82" w:rsidRPr="00290B03" w:rsidRDefault="00BF36C0" w:rsidP="00DF176E">
      <w:pPr>
        <w:pStyle w:val="a5"/>
        <w:numPr>
          <w:ilvl w:val="0"/>
          <w:numId w:val="30"/>
        </w:numPr>
        <w:jc w:val="both"/>
        <w:rPr>
          <w:bCs/>
          <w:sz w:val="20"/>
          <w:szCs w:val="20"/>
        </w:rPr>
      </w:pPr>
      <w:r w:rsidRPr="00290B03">
        <w:rPr>
          <w:bCs/>
          <w:sz w:val="20"/>
          <w:szCs w:val="20"/>
        </w:rPr>
        <w:t>взаимосвязи между социальными общностями, возникающие в процессе совместной деятельности и различных взаимодействий</w:t>
      </w:r>
      <w:r w:rsidR="00C06B82" w:rsidRPr="00290B03">
        <w:rPr>
          <w:bCs/>
          <w:sz w:val="20"/>
          <w:szCs w:val="20"/>
        </w:rPr>
        <w:t>;</w:t>
      </w:r>
    </w:p>
    <w:p w:rsidR="00C06B82" w:rsidRPr="00290B03" w:rsidRDefault="00BF36C0" w:rsidP="00DF176E">
      <w:pPr>
        <w:pStyle w:val="a5"/>
        <w:numPr>
          <w:ilvl w:val="0"/>
          <w:numId w:val="30"/>
        </w:numPr>
        <w:jc w:val="both"/>
        <w:rPr>
          <w:sz w:val="20"/>
          <w:szCs w:val="20"/>
        </w:rPr>
      </w:pPr>
      <w:r w:rsidRPr="00290B03">
        <w:rPr>
          <w:sz w:val="20"/>
          <w:szCs w:val="20"/>
        </w:rPr>
        <w:t>отношения между общественными организациями</w:t>
      </w:r>
      <w:r w:rsidR="00C06B82" w:rsidRPr="00290B03">
        <w:rPr>
          <w:sz w:val="20"/>
          <w:szCs w:val="20"/>
        </w:rPr>
        <w:t>;</w:t>
      </w:r>
    </w:p>
    <w:p w:rsidR="00BF36C0" w:rsidRPr="00290B03" w:rsidRDefault="00BF36C0" w:rsidP="00DF176E">
      <w:pPr>
        <w:pStyle w:val="a5"/>
        <w:numPr>
          <w:ilvl w:val="0"/>
          <w:numId w:val="30"/>
        </w:numPr>
        <w:jc w:val="both"/>
        <w:rPr>
          <w:sz w:val="20"/>
          <w:szCs w:val="20"/>
        </w:rPr>
      </w:pPr>
      <w:r w:rsidRPr="00290B03">
        <w:rPr>
          <w:sz w:val="20"/>
          <w:szCs w:val="20"/>
        </w:rPr>
        <w:t>процесс передачи информации между источником и получателем</w:t>
      </w:r>
      <w:r w:rsidR="00C06B82" w:rsidRPr="00290B03">
        <w:rPr>
          <w:sz w:val="20"/>
          <w:szCs w:val="20"/>
        </w:rPr>
        <w:t>.</w:t>
      </w:r>
    </w:p>
    <w:p w:rsidR="00C06B82" w:rsidRPr="00290B03" w:rsidRDefault="00BF36C0" w:rsidP="00C06B82">
      <w:pPr>
        <w:jc w:val="both"/>
        <w:rPr>
          <w:sz w:val="20"/>
          <w:szCs w:val="20"/>
        </w:rPr>
      </w:pPr>
      <w:r w:rsidRPr="00290B03">
        <w:rPr>
          <w:sz w:val="20"/>
          <w:szCs w:val="20"/>
        </w:rPr>
        <w:t xml:space="preserve">23. Составляющий элемент информационного поля </w:t>
      </w:r>
      <w:r w:rsidR="003522BC" w:rsidRPr="00290B03">
        <w:rPr>
          <w:sz w:val="20"/>
          <w:szCs w:val="20"/>
        </w:rPr>
        <w:t>ПР</w:t>
      </w:r>
      <w:r w:rsidRPr="00290B03">
        <w:rPr>
          <w:sz w:val="20"/>
          <w:szCs w:val="20"/>
        </w:rPr>
        <w:t xml:space="preserve"> в управлении персоналом</w:t>
      </w:r>
      <w:r w:rsidR="00C06B82" w:rsidRPr="00290B03">
        <w:rPr>
          <w:sz w:val="20"/>
          <w:szCs w:val="20"/>
        </w:rPr>
        <w:t xml:space="preserve"> </w:t>
      </w:r>
      <w:proofErr w:type="gramStart"/>
      <w:r w:rsidR="00C06B82" w:rsidRPr="00290B03">
        <w:rPr>
          <w:sz w:val="20"/>
          <w:szCs w:val="20"/>
        </w:rPr>
        <w:t>- это</w:t>
      </w:r>
      <w:proofErr w:type="gramEnd"/>
      <w:r w:rsidR="00C06B82" w:rsidRPr="00290B03">
        <w:rPr>
          <w:sz w:val="20"/>
          <w:szCs w:val="20"/>
        </w:rPr>
        <w:t>...</w:t>
      </w:r>
    </w:p>
    <w:p w:rsidR="00C06B82" w:rsidRPr="00290B03" w:rsidRDefault="00BF36C0" w:rsidP="00DF176E">
      <w:pPr>
        <w:pStyle w:val="a5"/>
        <w:numPr>
          <w:ilvl w:val="0"/>
          <w:numId w:val="31"/>
        </w:numPr>
        <w:jc w:val="both"/>
        <w:rPr>
          <w:sz w:val="20"/>
          <w:szCs w:val="20"/>
        </w:rPr>
      </w:pPr>
      <w:r w:rsidRPr="00290B03">
        <w:rPr>
          <w:sz w:val="20"/>
          <w:szCs w:val="20"/>
        </w:rPr>
        <w:t>паблисити</w:t>
      </w:r>
      <w:r w:rsidR="00C06B82" w:rsidRPr="00290B03">
        <w:rPr>
          <w:sz w:val="20"/>
          <w:szCs w:val="20"/>
        </w:rPr>
        <w:t>;</w:t>
      </w:r>
    </w:p>
    <w:p w:rsidR="00C06B82" w:rsidRPr="00290B03" w:rsidRDefault="00BF36C0" w:rsidP="00DF176E">
      <w:pPr>
        <w:pStyle w:val="a5"/>
        <w:numPr>
          <w:ilvl w:val="0"/>
          <w:numId w:val="31"/>
        </w:numPr>
        <w:jc w:val="both"/>
        <w:rPr>
          <w:sz w:val="20"/>
          <w:szCs w:val="20"/>
        </w:rPr>
      </w:pPr>
      <w:r w:rsidRPr="00290B03">
        <w:rPr>
          <w:sz w:val="20"/>
          <w:szCs w:val="20"/>
        </w:rPr>
        <w:t>реклама продукции предприятия в СМИ</w:t>
      </w:r>
      <w:r w:rsidR="00C06B82" w:rsidRPr="00290B03">
        <w:rPr>
          <w:sz w:val="20"/>
          <w:szCs w:val="20"/>
        </w:rPr>
        <w:t>;</w:t>
      </w:r>
    </w:p>
    <w:p w:rsidR="00C06B82" w:rsidRPr="00290B03" w:rsidRDefault="00BF36C0" w:rsidP="00DF176E">
      <w:pPr>
        <w:pStyle w:val="a5"/>
        <w:numPr>
          <w:ilvl w:val="0"/>
          <w:numId w:val="31"/>
        </w:numPr>
        <w:jc w:val="both"/>
        <w:rPr>
          <w:bCs/>
          <w:sz w:val="20"/>
          <w:szCs w:val="20"/>
        </w:rPr>
      </w:pPr>
      <w:r w:rsidRPr="00290B03">
        <w:rPr>
          <w:bCs/>
          <w:sz w:val="20"/>
          <w:szCs w:val="20"/>
        </w:rPr>
        <w:t>внутрикорпоративное издание</w:t>
      </w:r>
      <w:r w:rsidR="00C06B82" w:rsidRPr="00290B03">
        <w:rPr>
          <w:bCs/>
          <w:sz w:val="20"/>
          <w:szCs w:val="20"/>
        </w:rPr>
        <w:t>;</w:t>
      </w:r>
    </w:p>
    <w:p w:rsidR="00BF36C0" w:rsidRPr="00290B03" w:rsidRDefault="00BF36C0" w:rsidP="00DF176E">
      <w:pPr>
        <w:pStyle w:val="a5"/>
        <w:numPr>
          <w:ilvl w:val="0"/>
          <w:numId w:val="31"/>
        </w:numPr>
        <w:jc w:val="both"/>
        <w:rPr>
          <w:sz w:val="20"/>
          <w:szCs w:val="20"/>
        </w:rPr>
      </w:pPr>
      <w:r w:rsidRPr="00290B03">
        <w:rPr>
          <w:sz w:val="20"/>
          <w:szCs w:val="20"/>
        </w:rPr>
        <w:t>брошюры о продукции предприятия</w:t>
      </w:r>
      <w:r w:rsidR="00C06B82" w:rsidRPr="00290B03">
        <w:rPr>
          <w:sz w:val="20"/>
          <w:szCs w:val="20"/>
        </w:rPr>
        <w:t>.</w:t>
      </w:r>
    </w:p>
    <w:p w:rsidR="00C06B82" w:rsidRPr="00290B03" w:rsidRDefault="00BF36C0" w:rsidP="00C06B82">
      <w:pPr>
        <w:jc w:val="both"/>
        <w:rPr>
          <w:sz w:val="20"/>
          <w:szCs w:val="20"/>
        </w:rPr>
      </w:pPr>
      <w:r w:rsidRPr="00290B03">
        <w:rPr>
          <w:sz w:val="20"/>
          <w:szCs w:val="20"/>
        </w:rPr>
        <w:t>24. Состояние массового сознания, проявляющееся в совокупности оценочных суждений о событиях и фактах действительности, проблемах государственной и общественной жизни различных групп или слоев населения</w:t>
      </w:r>
      <w:r w:rsidR="00C06B82" w:rsidRPr="00290B03">
        <w:rPr>
          <w:sz w:val="20"/>
          <w:szCs w:val="20"/>
        </w:rPr>
        <w:t xml:space="preserve"> - это</w:t>
      </w:r>
      <w:r w:rsidR="003522BC" w:rsidRPr="00290B03">
        <w:rPr>
          <w:sz w:val="20"/>
          <w:szCs w:val="20"/>
        </w:rPr>
        <w:t>…</w:t>
      </w:r>
    </w:p>
    <w:p w:rsidR="00C06B82" w:rsidRPr="00290B03" w:rsidRDefault="00BF36C0" w:rsidP="00DF176E">
      <w:pPr>
        <w:pStyle w:val="a5"/>
        <w:numPr>
          <w:ilvl w:val="0"/>
          <w:numId w:val="32"/>
        </w:numPr>
        <w:jc w:val="both"/>
        <w:rPr>
          <w:sz w:val="20"/>
          <w:szCs w:val="20"/>
        </w:rPr>
      </w:pPr>
      <w:proofErr w:type="spellStart"/>
      <w:r w:rsidRPr="00290B03">
        <w:rPr>
          <w:sz w:val="20"/>
          <w:szCs w:val="20"/>
        </w:rPr>
        <w:t>ньюсмейкерство</w:t>
      </w:r>
      <w:proofErr w:type="spellEnd"/>
      <w:r w:rsidR="00C06B82" w:rsidRPr="00290B03">
        <w:rPr>
          <w:sz w:val="20"/>
          <w:szCs w:val="20"/>
        </w:rPr>
        <w:t>;</w:t>
      </w:r>
    </w:p>
    <w:p w:rsidR="00C06B82" w:rsidRPr="00290B03" w:rsidRDefault="00BF36C0" w:rsidP="00DF176E">
      <w:pPr>
        <w:pStyle w:val="a5"/>
        <w:numPr>
          <w:ilvl w:val="0"/>
          <w:numId w:val="32"/>
        </w:numPr>
        <w:jc w:val="both"/>
        <w:rPr>
          <w:bCs/>
          <w:sz w:val="20"/>
          <w:szCs w:val="20"/>
        </w:rPr>
      </w:pPr>
      <w:r w:rsidRPr="00290B03">
        <w:rPr>
          <w:bCs/>
          <w:sz w:val="20"/>
          <w:szCs w:val="20"/>
        </w:rPr>
        <w:t>общественное мнение</w:t>
      </w:r>
      <w:r w:rsidR="00C06B82" w:rsidRPr="00290B03">
        <w:rPr>
          <w:bCs/>
          <w:sz w:val="20"/>
          <w:szCs w:val="20"/>
        </w:rPr>
        <w:t>;</w:t>
      </w:r>
    </w:p>
    <w:p w:rsidR="00BF36C0" w:rsidRPr="00290B03" w:rsidRDefault="00BF36C0" w:rsidP="00DF176E">
      <w:pPr>
        <w:pStyle w:val="a5"/>
        <w:numPr>
          <w:ilvl w:val="0"/>
          <w:numId w:val="32"/>
        </w:numPr>
        <w:jc w:val="both"/>
        <w:rPr>
          <w:sz w:val="20"/>
          <w:szCs w:val="20"/>
        </w:rPr>
      </w:pPr>
      <w:r w:rsidRPr="00290B03">
        <w:rPr>
          <w:sz w:val="20"/>
          <w:szCs w:val="20"/>
        </w:rPr>
        <w:t>паблик рилейшнз</w:t>
      </w:r>
      <w:r w:rsidR="00C06B82" w:rsidRPr="00290B03">
        <w:rPr>
          <w:sz w:val="20"/>
          <w:szCs w:val="20"/>
        </w:rPr>
        <w:t>.</w:t>
      </w:r>
    </w:p>
    <w:p w:rsidR="00C06B82" w:rsidRPr="00290B03" w:rsidRDefault="00BF36C0" w:rsidP="00C06B82">
      <w:pPr>
        <w:jc w:val="both"/>
        <w:rPr>
          <w:sz w:val="20"/>
          <w:szCs w:val="20"/>
        </w:rPr>
      </w:pPr>
      <w:r w:rsidRPr="00290B03">
        <w:rPr>
          <w:sz w:val="20"/>
          <w:szCs w:val="20"/>
        </w:rPr>
        <w:t>25. Функция связей с общественностью</w:t>
      </w:r>
      <w:r w:rsidR="00C06B82" w:rsidRPr="00290B03">
        <w:rPr>
          <w:sz w:val="20"/>
          <w:szCs w:val="20"/>
        </w:rPr>
        <w:t>?</w:t>
      </w:r>
    </w:p>
    <w:p w:rsidR="00C06B82" w:rsidRPr="00290B03" w:rsidRDefault="00BF36C0" w:rsidP="00DF176E">
      <w:pPr>
        <w:pStyle w:val="a5"/>
        <w:numPr>
          <w:ilvl w:val="0"/>
          <w:numId w:val="33"/>
        </w:numPr>
        <w:jc w:val="both"/>
        <w:rPr>
          <w:sz w:val="20"/>
          <w:szCs w:val="20"/>
        </w:rPr>
      </w:pPr>
      <w:r w:rsidRPr="00290B03">
        <w:rPr>
          <w:sz w:val="20"/>
          <w:szCs w:val="20"/>
        </w:rPr>
        <w:t>социальная</w:t>
      </w:r>
      <w:r w:rsidR="00C06B82" w:rsidRPr="00290B03">
        <w:rPr>
          <w:sz w:val="20"/>
          <w:szCs w:val="20"/>
        </w:rPr>
        <w:t>;</w:t>
      </w:r>
    </w:p>
    <w:p w:rsidR="00C06B82" w:rsidRPr="00290B03" w:rsidRDefault="00BF36C0" w:rsidP="00DF176E">
      <w:pPr>
        <w:pStyle w:val="a5"/>
        <w:numPr>
          <w:ilvl w:val="0"/>
          <w:numId w:val="33"/>
        </w:numPr>
        <w:jc w:val="both"/>
        <w:rPr>
          <w:bCs/>
          <w:sz w:val="20"/>
          <w:szCs w:val="20"/>
        </w:rPr>
      </w:pPr>
      <w:r w:rsidRPr="00290B03">
        <w:rPr>
          <w:bCs/>
          <w:sz w:val="20"/>
          <w:szCs w:val="20"/>
        </w:rPr>
        <w:t>информационно-коммуникативная</w:t>
      </w:r>
      <w:r w:rsidR="00C06B82" w:rsidRPr="00290B03">
        <w:rPr>
          <w:bCs/>
          <w:sz w:val="20"/>
          <w:szCs w:val="20"/>
        </w:rPr>
        <w:t>;</w:t>
      </w:r>
    </w:p>
    <w:p w:rsidR="00C06B82" w:rsidRPr="00290B03" w:rsidRDefault="00BF36C0" w:rsidP="00DF176E">
      <w:pPr>
        <w:pStyle w:val="a5"/>
        <w:numPr>
          <w:ilvl w:val="0"/>
          <w:numId w:val="33"/>
        </w:numPr>
        <w:jc w:val="both"/>
        <w:rPr>
          <w:sz w:val="20"/>
          <w:szCs w:val="20"/>
        </w:rPr>
      </w:pPr>
      <w:r w:rsidRPr="00290B03">
        <w:rPr>
          <w:sz w:val="20"/>
          <w:szCs w:val="20"/>
        </w:rPr>
        <w:t>политическая</w:t>
      </w:r>
      <w:r w:rsidR="00C06B82" w:rsidRPr="00290B03">
        <w:rPr>
          <w:sz w:val="20"/>
          <w:szCs w:val="20"/>
        </w:rPr>
        <w:t>;</w:t>
      </w:r>
    </w:p>
    <w:p w:rsidR="00BF36C0" w:rsidRPr="00290B03" w:rsidRDefault="00BF36C0" w:rsidP="00DF176E">
      <w:pPr>
        <w:pStyle w:val="a5"/>
        <w:numPr>
          <w:ilvl w:val="0"/>
          <w:numId w:val="33"/>
        </w:numPr>
        <w:jc w:val="both"/>
        <w:rPr>
          <w:sz w:val="20"/>
          <w:szCs w:val="20"/>
        </w:rPr>
      </w:pPr>
      <w:r w:rsidRPr="00290B03">
        <w:rPr>
          <w:sz w:val="20"/>
          <w:szCs w:val="20"/>
        </w:rPr>
        <w:t>торгово-финансовая</w:t>
      </w:r>
      <w:r w:rsidR="00C06B82" w:rsidRPr="00290B03">
        <w:rPr>
          <w:sz w:val="20"/>
          <w:szCs w:val="20"/>
        </w:rPr>
        <w:t>.</w:t>
      </w:r>
    </w:p>
    <w:p w:rsidR="00C06B82" w:rsidRPr="00290B03" w:rsidRDefault="00BF36C0" w:rsidP="00C06B82">
      <w:pPr>
        <w:jc w:val="both"/>
        <w:rPr>
          <w:sz w:val="20"/>
          <w:szCs w:val="20"/>
        </w:rPr>
      </w:pPr>
      <w:r w:rsidRPr="00290B03">
        <w:rPr>
          <w:sz w:val="20"/>
          <w:szCs w:val="20"/>
        </w:rPr>
        <w:t>26. Коммуникация – это</w:t>
      </w:r>
      <w:r w:rsidR="00C06B82" w:rsidRPr="00290B03">
        <w:rPr>
          <w:sz w:val="20"/>
          <w:szCs w:val="20"/>
        </w:rPr>
        <w:t>…</w:t>
      </w:r>
    </w:p>
    <w:p w:rsidR="00C06B82" w:rsidRPr="00290B03" w:rsidRDefault="00BF36C0" w:rsidP="00DF176E">
      <w:pPr>
        <w:pStyle w:val="a5"/>
        <w:numPr>
          <w:ilvl w:val="0"/>
          <w:numId w:val="34"/>
        </w:numPr>
        <w:jc w:val="both"/>
        <w:rPr>
          <w:bCs/>
          <w:sz w:val="20"/>
          <w:szCs w:val="20"/>
        </w:rPr>
      </w:pPr>
      <w:r w:rsidRPr="00290B03">
        <w:rPr>
          <w:bCs/>
          <w:sz w:val="20"/>
          <w:szCs w:val="20"/>
        </w:rPr>
        <w:t>процесс обмена сообщениями, информацией между различными личностями, социальными группами, общностями, организациями</w:t>
      </w:r>
      <w:r w:rsidR="00C06B82" w:rsidRPr="00290B03">
        <w:rPr>
          <w:bCs/>
          <w:sz w:val="20"/>
          <w:szCs w:val="20"/>
        </w:rPr>
        <w:t>;</w:t>
      </w:r>
    </w:p>
    <w:p w:rsidR="00C06B82" w:rsidRPr="00290B03" w:rsidRDefault="00BF36C0" w:rsidP="00DF176E">
      <w:pPr>
        <w:pStyle w:val="a5"/>
        <w:numPr>
          <w:ilvl w:val="0"/>
          <w:numId w:val="34"/>
        </w:numPr>
        <w:jc w:val="both"/>
        <w:rPr>
          <w:sz w:val="20"/>
          <w:szCs w:val="20"/>
        </w:rPr>
      </w:pPr>
      <w:r w:rsidRPr="00290B03">
        <w:rPr>
          <w:sz w:val="20"/>
          <w:szCs w:val="20"/>
        </w:rPr>
        <w:t>транспортные пути</w:t>
      </w:r>
      <w:r w:rsidR="00C06B82" w:rsidRPr="00290B03">
        <w:rPr>
          <w:sz w:val="20"/>
          <w:szCs w:val="20"/>
        </w:rPr>
        <w:t>;</w:t>
      </w:r>
    </w:p>
    <w:p w:rsidR="00BF36C0" w:rsidRPr="00290B03" w:rsidRDefault="00BF36C0" w:rsidP="00DF176E">
      <w:pPr>
        <w:pStyle w:val="a5"/>
        <w:numPr>
          <w:ilvl w:val="0"/>
          <w:numId w:val="34"/>
        </w:numPr>
        <w:jc w:val="both"/>
        <w:rPr>
          <w:sz w:val="20"/>
          <w:szCs w:val="20"/>
        </w:rPr>
      </w:pPr>
      <w:r w:rsidRPr="00290B03">
        <w:rPr>
          <w:sz w:val="20"/>
          <w:szCs w:val="20"/>
        </w:rPr>
        <w:t>связь между людьми, организациями, государствами</w:t>
      </w:r>
      <w:r w:rsidR="00C06B82" w:rsidRPr="00290B03">
        <w:rPr>
          <w:sz w:val="20"/>
          <w:szCs w:val="20"/>
        </w:rPr>
        <w:t>.</w:t>
      </w:r>
    </w:p>
    <w:p w:rsidR="00C06B82" w:rsidRPr="00290B03" w:rsidRDefault="00BF36C0" w:rsidP="00C06B82">
      <w:pPr>
        <w:rPr>
          <w:sz w:val="20"/>
          <w:szCs w:val="20"/>
        </w:rPr>
      </w:pPr>
      <w:r w:rsidRPr="00290B03">
        <w:rPr>
          <w:sz w:val="20"/>
          <w:szCs w:val="20"/>
        </w:rPr>
        <w:t xml:space="preserve">27. Паблисити как технология </w:t>
      </w:r>
      <w:r w:rsidR="003522BC" w:rsidRPr="00290B03">
        <w:rPr>
          <w:sz w:val="20"/>
          <w:szCs w:val="20"/>
        </w:rPr>
        <w:t>ПР</w:t>
      </w:r>
      <w:r w:rsidRPr="00290B03">
        <w:rPr>
          <w:sz w:val="20"/>
          <w:szCs w:val="20"/>
        </w:rPr>
        <w:t xml:space="preserve"> — это технология…</w:t>
      </w:r>
    </w:p>
    <w:p w:rsidR="00C06B82" w:rsidRPr="00290B03" w:rsidRDefault="00BF36C0" w:rsidP="00DF176E">
      <w:pPr>
        <w:pStyle w:val="a5"/>
        <w:numPr>
          <w:ilvl w:val="0"/>
          <w:numId w:val="35"/>
        </w:numPr>
        <w:rPr>
          <w:sz w:val="20"/>
          <w:szCs w:val="20"/>
        </w:rPr>
      </w:pPr>
      <w:r w:rsidRPr="00290B03">
        <w:rPr>
          <w:sz w:val="20"/>
          <w:szCs w:val="20"/>
        </w:rPr>
        <w:t>распространения в СМИ благоприятной информации о субъекте</w:t>
      </w:r>
      <w:r w:rsidR="00C06B82" w:rsidRPr="00290B03">
        <w:rPr>
          <w:sz w:val="20"/>
          <w:szCs w:val="20"/>
        </w:rPr>
        <w:t>;</w:t>
      </w:r>
    </w:p>
    <w:p w:rsidR="00C06B82" w:rsidRPr="00290B03" w:rsidRDefault="00BF36C0" w:rsidP="00DF176E">
      <w:pPr>
        <w:pStyle w:val="a5"/>
        <w:numPr>
          <w:ilvl w:val="0"/>
          <w:numId w:val="35"/>
        </w:numPr>
        <w:rPr>
          <w:sz w:val="20"/>
          <w:szCs w:val="20"/>
        </w:rPr>
      </w:pPr>
      <w:r w:rsidRPr="00290B03">
        <w:rPr>
          <w:sz w:val="20"/>
          <w:szCs w:val="20"/>
        </w:rPr>
        <w:t>создания общественной популярности</w:t>
      </w:r>
      <w:r w:rsidR="00C06B82" w:rsidRPr="00290B03">
        <w:rPr>
          <w:sz w:val="20"/>
          <w:szCs w:val="20"/>
        </w:rPr>
        <w:t>;</w:t>
      </w:r>
    </w:p>
    <w:p w:rsidR="00C06B82" w:rsidRPr="00290B03" w:rsidRDefault="00BF36C0" w:rsidP="00DF176E">
      <w:pPr>
        <w:pStyle w:val="a5"/>
        <w:numPr>
          <w:ilvl w:val="0"/>
          <w:numId w:val="35"/>
        </w:numPr>
        <w:rPr>
          <w:sz w:val="20"/>
          <w:szCs w:val="20"/>
        </w:rPr>
      </w:pPr>
      <w:r w:rsidRPr="00290B03">
        <w:rPr>
          <w:sz w:val="20"/>
          <w:szCs w:val="20"/>
        </w:rPr>
        <w:t>распространения благоприятных для субъекта мифов</w:t>
      </w:r>
      <w:r w:rsidR="00C06B82" w:rsidRPr="00290B03">
        <w:rPr>
          <w:sz w:val="20"/>
          <w:szCs w:val="20"/>
        </w:rPr>
        <w:t>;</w:t>
      </w:r>
    </w:p>
    <w:p w:rsidR="00BF36C0" w:rsidRPr="00290B03" w:rsidRDefault="00BF36C0" w:rsidP="00DF176E">
      <w:pPr>
        <w:pStyle w:val="a5"/>
        <w:numPr>
          <w:ilvl w:val="0"/>
          <w:numId w:val="35"/>
        </w:numPr>
        <w:rPr>
          <w:sz w:val="20"/>
          <w:szCs w:val="20"/>
        </w:rPr>
      </w:pPr>
      <w:r w:rsidRPr="00290B03">
        <w:rPr>
          <w:bCs/>
          <w:sz w:val="20"/>
          <w:szCs w:val="20"/>
        </w:rPr>
        <w:t>достижения положительной известности субъекта среди его общественности</w:t>
      </w:r>
      <w:r w:rsidR="00C06B82" w:rsidRPr="00290B03">
        <w:rPr>
          <w:bCs/>
          <w:sz w:val="20"/>
          <w:szCs w:val="20"/>
        </w:rPr>
        <w:t>.</w:t>
      </w:r>
    </w:p>
    <w:p w:rsidR="00C06B82" w:rsidRPr="00290B03" w:rsidRDefault="00BF36C0" w:rsidP="0032084A">
      <w:pPr>
        <w:rPr>
          <w:sz w:val="20"/>
          <w:szCs w:val="20"/>
        </w:rPr>
      </w:pPr>
      <w:r w:rsidRPr="00290B03">
        <w:rPr>
          <w:sz w:val="20"/>
          <w:szCs w:val="20"/>
        </w:rPr>
        <w:t>28. Элемент коммуникационного процесса</w:t>
      </w:r>
      <w:r w:rsidR="00C06B82" w:rsidRPr="00290B03">
        <w:rPr>
          <w:sz w:val="20"/>
          <w:szCs w:val="20"/>
        </w:rPr>
        <w:t xml:space="preserve"> - это...</w:t>
      </w:r>
    </w:p>
    <w:p w:rsidR="00C06B82" w:rsidRPr="00290B03" w:rsidRDefault="00BF36C0" w:rsidP="00DF176E">
      <w:pPr>
        <w:pStyle w:val="a5"/>
        <w:numPr>
          <w:ilvl w:val="0"/>
          <w:numId w:val="36"/>
        </w:numPr>
        <w:rPr>
          <w:bCs/>
          <w:sz w:val="20"/>
          <w:szCs w:val="20"/>
        </w:rPr>
      </w:pPr>
      <w:r w:rsidRPr="00290B03">
        <w:rPr>
          <w:bCs/>
          <w:sz w:val="20"/>
          <w:szCs w:val="20"/>
        </w:rPr>
        <w:t>обратная связь</w:t>
      </w:r>
      <w:r w:rsidR="00C06B82" w:rsidRPr="00290B03">
        <w:rPr>
          <w:bCs/>
          <w:sz w:val="20"/>
          <w:szCs w:val="20"/>
        </w:rPr>
        <w:t>;</w:t>
      </w:r>
    </w:p>
    <w:p w:rsidR="00C06B82" w:rsidRPr="00290B03" w:rsidRDefault="00BF36C0" w:rsidP="00DF176E">
      <w:pPr>
        <w:pStyle w:val="a5"/>
        <w:numPr>
          <w:ilvl w:val="0"/>
          <w:numId w:val="36"/>
        </w:numPr>
        <w:rPr>
          <w:sz w:val="20"/>
          <w:szCs w:val="20"/>
        </w:rPr>
      </w:pPr>
      <w:r w:rsidRPr="00290B03">
        <w:rPr>
          <w:sz w:val="20"/>
          <w:szCs w:val="20"/>
        </w:rPr>
        <w:t>сигнал</w:t>
      </w:r>
      <w:r w:rsidR="00C06B82" w:rsidRPr="00290B03">
        <w:rPr>
          <w:sz w:val="20"/>
          <w:szCs w:val="20"/>
        </w:rPr>
        <w:t>;</w:t>
      </w:r>
    </w:p>
    <w:p w:rsidR="00C06B82" w:rsidRPr="00290B03" w:rsidRDefault="00BF36C0" w:rsidP="00DF176E">
      <w:pPr>
        <w:pStyle w:val="a5"/>
        <w:numPr>
          <w:ilvl w:val="0"/>
          <w:numId w:val="36"/>
        </w:numPr>
        <w:rPr>
          <w:sz w:val="20"/>
          <w:szCs w:val="20"/>
        </w:rPr>
      </w:pPr>
      <w:r w:rsidRPr="00290B03">
        <w:rPr>
          <w:sz w:val="20"/>
          <w:szCs w:val="20"/>
        </w:rPr>
        <w:t>направляющий</w:t>
      </w:r>
      <w:r w:rsidR="00C06B82" w:rsidRPr="00290B03">
        <w:rPr>
          <w:sz w:val="20"/>
          <w:szCs w:val="20"/>
        </w:rPr>
        <w:t>;</w:t>
      </w:r>
    </w:p>
    <w:p w:rsidR="00BF36C0" w:rsidRPr="00290B03" w:rsidRDefault="00BF36C0" w:rsidP="00DF176E">
      <w:pPr>
        <w:pStyle w:val="a5"/>
        <w:numPr>
          <w:ilvl w:val="0"/>
          <w:numId w:val="36"/>
        </w:numPr>
        <w:rPr>
          <w:sz w:val="20"/>
          <w:szCs w:val="20"/>
        </w:rPr>
      </w:pPr>
      <w:r w:rsidRPr="00290B03">
        <w:rPr>
          <w:sz w:val="20"/>
          <w:szCs w:val="20"/>
        </w:rPr>
        <w:t>указатель</w:t>
      </w:r>
      <w:r w:rsidR="00C06B82" w:rsidRPr="00290B03">
        <w:rPr>
          <w:sz w:val="20"/>
          <w:szCs w:val="20"/>
        </w:rPr>
        <w:t>.</w:t>
      </w:r>
    </w:p>
    <w:p w:rsidR="00C06B82" w:rsidRPr="00290B03" w:rsidRDefault="00BF36C0" w:rsidP="0032084A">
      <w:pPr>
        <w:rPr>
          <w:sz w:val="20"/>
          <w:szCs w:val="20"/>
        </w:rPr>
      </w:pPr>
      <w:r w:rsidRPr="00290B03">
        <w:rPr>
          <w:sz w:val="20"/>
          <w:szCs w:val="20"/>
        </w:rPr>
        <w:t xml:space="preserve">29. Модели коммуникации, предполагающие изучение обратной связи </w:t>
      </w:r>
      <w:proofErr w:type="gramStart"/>
      <w:r w:rsidRPr="00290B03">
        <w:rPr>
          <w:sz w:val="20"/>
          <w:szCs w:val="20"/>
        </w:rPr>
        <w:t>( выберите</w:t>
      </w:r>
      <w:proofErr w:type="gramEnd"/>
      <w:r w:rsidRPr="00290B03">
        <w:rPr>
          <w:sz w:val="20"/>
          <w:szCs w:val="20"/>
        </w:rPr>
        <w:t xml:space="preserve"> два ответа из многих)</w:t>
      </w:r>
      <w:r w:rsidR="00C06B82" w:rsidRPr="00290B03">
        <w:rPr>
          <w:sz w:val="20"/>
          <w:szCs w:val="20"/>
        </w:rPr>
        <w:t>:</w:t>
      </w:r>
    </w:p>
    <w:p w:rsidR="00C06B82" w:rsidRPr="00290B03" w:rsidRDefault="00BF36C0" w:rsidP="00DF176E">
      <w:pPr>
        <w:pStyle w:val="a5"/>
        <w:numPr>
          <w:ilvl w:val="0"/>
          <w:numId w:val="37"/>
        </w:numPr>
        <w:rPr>
          <w:bCs/>
          <w:sz w:val="20"/>
          <w:szCs w:val="20"/>
        </w:rPr>
      </w:pPr>
      <w:r w:rsidRPr="00290B03">
        <w:rPr>
          <w:bCs/>
          <w:sz w:val="20"/>
          <w:szCs w:val="20"/>
        </w:rPr>
        <w:t>двусторонняя симметричная</w:t>
      </w:r>
      <w:r w:rsidR="00C06B82" w:rsidRPr="00290B03">
        <w:rPr>
          <w:bCs/>
          <w:sz w:val="20"/>
          <w:szCs w:val="20"/>
        </w:rPr>
        <w:t>;</w:t>
      </w:r>
    </w:p>
    <w:p w:rsidR="00C06B82" w:rsidRPr="00290B03" w:rsidRDefault="00BF36C0" w:rsidP="00DF176E">
      <w:pPr>
        <w:pStyle w:val="a5"/>
        <w:numPr>
          <w:ilvl w:val="0"/>
          <w:numId w:val="37"/>
        </w:numPr>
        <w:rPr>
          <w:sz w:val="20"/>
          <w:szCs w:val="20"/>
        </w:rPr>
      </w:pPr>
      <w:r w:rsidRPr="00290B03">
        <w:rPr>
          <w:sz w:val="20"/>
          <w:szCs w:val="20"/>
        </w:rPr>
        <w:t>манипулятивная</w:t>
      </w:r>
      <w:r w:rsidR="00C06B82" w:rsidRPr="00290B03">
        <w:rPr>
          <w:sz w:val="20"/>
          <w:szCs w:val="20"/>
        </w:rPr>
        <w:t>;</w:t>
      </w:r>
    </w:p>
    <w:p w:rsidR="00C06B82" w:rsidRPr="00290B03" w:rsidRDefault="00BF36C0" w:rsidP="00DF176E">
      <w:pPr>
        <w:pStyle w:val="a5"/>
        <w:numPr>
          <w:ilvl w:val="0"/>
          <w:numId w:val="37"/>
        </w:numPr>
        <w:rPr>
          <w:sz w:val="20"/>
          <w:szCs w:val="20"/>
        </w:rPr>
      </w:pPr>
      <w:r w:rsidRPr="00290B03">
        <w:rPr>
          <w:sz w:val="20"/>
          <w:szCs w:val="20"/>
        </w:rPr>
        <w:t>журналистская</w:t>
      </w:r>
      <w:r w:rsidR="00C06B82" w:rsidRPr="00290B03">
        <w:rPr>
          <w:sz w:val="20"/>
          <w:szCs w:val="20"/>
        </w:rPr>
        <w:t>;</w:t>
      </w:r>
    </w:p>
    <w:p w:rsidR="00BF36C0" w:rsidRPr="00290B03" w:rsidRDefault="00BF36C0" w:rsidP="00DF176E">
      <w:pPr>
        <w:pStyle w:val="a5"/>
        <w:numPr>
          <w:ilvl w:val="0"/>
          <w:numId w:val="37"/>
        </w:numPr>
        <w:rPr>
          <w:sz w:val="20"/>
          <w:szCs w:val="20"/>
        </w:rPr>
      </w:pPr>
      <w:r w:rsidRPr="00290B03">
        <w:rPr>
          <w:bCs/>
          <w:sz w:val="20"/>
          <w:szCs w:val="20"/>
        </w:rPr>
        <w:t>двусторонняя ассиметричная</w:t>
      </w:r>
      <w:r w:rsidR="00C06B82" w:rsidRPr="00290B03">
        <w:rPr>
          <w:bCs/>
          <w:sz w:val="20"/>
          <w:szCs w:val="20"/>
        </w:rPr>
        <w:t>.</w:t>
      </w:r>
    </w:p>
    <w:p w:rsidR="003E2236" w:rsidRPr="00290B03" w:rsidRDefault="00BF36C0" w:rsidP="0032084A">
      <w:pPr>
        <w:rPr>
          <w:sz w:val="20"/>
          <w:szCs w:val="20"/>
        </w:rPr>
      </w:pPr>
      <w:r w:rsidRPr="00290B03">
        <w:rPr>
          <w:sz w:val="20"/>
          <w:szCs w:val="20"/>
        </w:rPr>
        <w:t xml:space="preserve">30. Соотношение </w:t>
      </w:r>
      <w:r w:rsidR="003522BC" w:rsidRPr="00290B03">
        <w:rPr>
          <w:sz w:val="20"/>
          <w:szCs w:val="20"/>
        </w:rPr>
        <w:t>ПР</w:t>
      </w:r>
      <w:r w:rsidRPr="00290B03">
        <w:rPr>
          <w:sz w:val="20"/>
          <w:szCs w:val="20"/>
        </w:rPr>
        <w:t xml:space="preserve"> и маркетинга</w:t>
      </w:r>
      <w:r w:rsidR="003E2236" w:rsidRPr="00290B03">
        <w:rPr>
          <w:sz w:val="20"/>
          <w:szCs w:val="20"/>
        </w:rPr>
        <w:t xml:space="preserve"> </w:t>
      </w:r>
      <w:proofErr w:type="gramStart"/>
      <w:r w:rsidR="003E2236" w:rsidRPr="00290B03">
        <w:rPr>
          <w:sz w:val="20"/>
          <w:szCs w:val="20"/>
        </w:rPr>
        <w:t>- это</w:t>
      </w:r>
      <w:proofErr w:type="gramEnd"/>
    </w:p>
    <w:p w:rsidR="003E2236" w:rsidRPr="00290B03" w:rsidRDefault="003E2236" w:rsidP="00DF176E">
      <w:pPr>
        <w:pStyle w:val="a5"/>
        <w:numPr>
          <w:ilvl w:val="0"/>
          <w:numId w:val="53"/>
        </w:numPr>
        <w:rPr>
          <w:bCs/>
          <w:sz w:val="20"/>
          <w:szCs w:val="20"/>
        </w:rPr>
      </w:pPr>
      <w:r w:rsidRPr="00290B03">
        <w:rPr>
          <w:sz w:val="20"/>
          <w:szCs w:val="20"/>
        </w:rPr>
        <w:t>одно и то же;</w:t>
      </w:r>
    </w:p>
    <w:p w:rsidR="003E2236" w:rsidRPr="00290B03" w:rsidRDefault="00BF36C0" w:rsidP="00DF176E">
      <w:pPr>
        <w:pStyle w:val="a5"/>
        <w:numPr>
          <w:ilvl w:val="0"/>
          <w:numId w:val="53"/>
        </w:numPr>
        <w:rPr>
          <w:bCs/>
          <w:sz w:val="20"/>
          <w:szCs w:val="20"/>
        </w:rPr>
      </w:pPr>
      <w:r w:rsidRPr="00290B03">
        <w:rPr>
          <w:sz w:val="20"/>
          <w:szCs w:val="20"/>
        </w:rPr>
        <w:t xml:space="preserve">маркетинг </w:t>
      </w:r>
      <w:proofErr w:type="gramStart"/>
      <w:r w:rsidRPr="00290B03">
        <w:rPr>
          <w:sz w:val="20"/>
          <w:szCs w:val="20"/>
        </w:rPr>
        <w:t xml:space="preserve">— </w:t>
      </w:r>
      <w:r w:rsidR="00D52412" w:rsidRPr="00290B03">
        <w:rPr>
          <w:sz w:val="20"/>
          <w:szCs w:val="20"/>
        </w:rPr>
        <w:t xml:space="preserve"> это</w:t>
      </w:r>
      <w:proofErr w:type="gramEnd"/>
      <w:r w:rsidR="00D52412" w:rsidRPr="00290B03">
        <w:rPr>
          <w:sz w:val="20"/>
          <w:szCs w:val="20"/>
        </w:rPr>
        <w:t xml:space="preserve"> </w:t>
      </w:r>
      <w:r w:rsidRPr="00290B03">
        <w:rPr>
          <w:sz w:val="20"/>
          <w:szCs w:val="20"/>
        </w:rPr>
        <w:t>часть</w:t>
      </w:r>
      <w:r w:rsidR="003E2236" w:rsidRPr="00290B03">
        <w:rPr>
          <w:sz w:val="20"/>
          <w:szCs w:val="20"/>
        </w:rPr>
        <w:t xml:space="preserve"> </w:t>
      </w:r>
      <w:r w:rsidR="003522BC" w:rsidRPr="00290B03">
        <w:rPr>
          <w:sz w:val="20"/>
          <w:szCs w:val="20"/>
        </w:rPr>
        <w:t>ПР</w:t>
      </w:r>
      <w:r w:rsidR="003E2236" w:rsidRPr="00290B03">
        <w:rPr>
          <w:sz w:val="20"/>
          <w:szCs w:val="20"/>
        </w:rPr>
        <w:t>;</w:t>
      </w:r>
    </w:p>
    <w:p w:rsidR="003E2236" w:rsidRPr="00290B03" w:rsidRDefault="003522BC" w:rsidP="00DF176E">
      <w:pPr>
        <w:pStyle w:val="a5"/>
        <w:numPr>
          <w:ilvl w:val="0"/>
          <w:numId w:val="53"/>
        </w:numPr>
        <w:rPr>
          <w:bCs/>
          <w:sz w:val="20"/>
          <w:szCs w:val="20"/>
        </w:rPr>
      </w:pPr>
      <w:r w:rsidRPr="00290B03">
        <w:rPr>
          <w:sz w:val="20"/>
          <w:szCs w:val="20"/>
        </w:rPr>
        <w:t>ПР</w:t>
      </w:r>
      <w:r w:rsidR="00BF36C0" w:rsidRPr="00290B03">
        <w:rPr>
          <w:sz w:val="20"/>
          <w:szCs w:val="20"/>
        </w:rPr>
        <w:t xml:space="preserve"> </w:t>
      </w:r>
      <w:proofErr w:type="gramStart"/>
      <w:r w:rsidR="00BF36C0" w:rsidRPr="00290B03">
        <w:rPr>
          <w:sz w:val="20"/>
          <w:szCs w:val="20"/>
        </w:rPr>
        <w:t xml:space="preserve">— </w:t>
      </w:r>
      <w:r w:rsidR="00D52412" w:rsidRPr="00290B03">
        <w:rPr>
          <w:sz w:val="20"/>
          <w:szCs w:val="20"/>
        </w:rPr>
        <w:t xml:space="preserve"> это</w:t>
      </w:r>
      <w:proofErr w:type="gramEnd"/>
      <w:r w:rsidR="00D52412" w:rsidRPr="00290B03">
        <w:rPr>
          <w:sz w:val="20"/>
          <w:szCs w:val="20"/>
        </w:rPr>
        <w:t xml:space="preserve"> </w:t>
      </w:r>
      <w:r w:rsidR="003E2236" w:rsidRPr="00290B03">
        <w:rPr>
          <w:sz w:val="20"/>
          <w:szCs w:val="20"/>
        </w:rPr>
        <w:t>часть маркетинга;</w:t>
      </w:r>
    </w:p>
    <w:p w:rsidR="00BF36C0" w:rsidRPr="00290B03" w:rsidRDefault="00BF36C0" w:rsidP="00DF176E">
      <w:pPr>
        <w:pStyle w:val="a5"/>
        <w:numPr>
          <w:ilvl w:val="0"/>
          <w:numId w:val="53"/>
        </w:numPr>
        <w:rPr>
          <w:bCs/>
          <w:sz w:val="20"/>
          <w:szCs w:val="20"/>
        </w:rPr>
      </w:pPr>
      <w:r w:rsidRPr="00290B03">
        <w:rPr>
          <w:bCs/>
          <w:sz w:val="20"/>
          <w:szCs w:val="20"/>
        </w:rPr>
        <w:t>разные виды деятельности, ориентированные на работу с общественностью организации</w:t>
      </w:r>
      <w:r w:rsidR="003E2236" w:rsidRPr="00290B03">
        <w:rPr>
          <w:bCs/>
          <w:sz w:val="20"/>
          <w:szCs w:val="20"/>
        </w:rPr>
        <w:t>.</w:t>
      </w:r>
    </w:p>
    <w:p w:rsidR="003E2236" w:rsidRPr="00290B03" w:rsidRDefault="003522BC" w:rsidP="004C5B6F">
      <w:pPr>
        <w:jc w:val="center"/>
        <w:rPr>
          <w:b/>
          <w:bCs/>
          <w:sz w:val="20"/>
          <w:szCs w:val="20"/>
          <w:u w:val="single"/>
        </w:rPr>
      </w:pPr>
      <w:r w:rsidRPr="00290B03">
        <w:rPr>
          <w:b/>
          <w:bCs/>
          <w:sz w:val="20"/>
          <w:szCs w:val="20"/>
          <w:u w:val="single"/>
        </w:rPr>
        <w:t>Тематика рефератов</w:t>
      </w:r>
    </w:p>
    <w:p w:rsidR="00BF36C0" w:rsidRPr="00290B03" w:rsidRDefault="00BF36C0" w:rsidP="003522BC">
      <w:pPr>
        <w:contextualSpacing/>
        <w:jc w:val="both"/>
        <w:rPr>
          <w:bCs/>
          <w:iCs/>
          <w:sz w:val="20"/>
          <w:szCs w:val="20"/>
        </w:rPr>
      </w:pP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 xml:space="preserve">Формирование имиджа государственного деятеля средствами коммуникации и информации </w:t>
      </w:r>
      <w:proofErr w:type="gramStart"/>
      <w:r w:rsidRPr="00290B03">
        <w:rPr>
          <w:color w:val="000000"/>
          <w:sz w:val="20"/>
          <w:szCs w:val="20"/>
        </w:rPr>
        <w:t>( на</w:t>
      </w:r>
      <w:proofErr w:type="gramEnd"/>
      <w:r w:rsidRPr="00290B03">
        <w:rPr>
          <w:color w:val="000000"/>
          <w:sz w:val="20"/>
          <w:szCs w:val="20"/>
        </w:rPr>
        <w:t xml:space="preserve"> примере)</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2. Государственный РК как механизм завоевания и удержания власти и политического влияния.</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3. Политические перформансы</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4. Теоретические аспекты выборных технологий и их использование в практике РК</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5. Психоанализ и РК</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6. Основные положения теории мифа и их использование в практике РК</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7. Имидж известной компании (на примере)</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8. Конструирование персонального имиджа</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9. Профессия «спин-доктор». Ее появление и распространение</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10. Имидж России в контексте глобализации</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11. Лоббирование</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12. Политическое консультирование</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13. Кризисный РК</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14. НЛП - наука или психотехнология?</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15. Политический ПР в России</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16. Имиджевые стратегии</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lastRenderedPageBreak/>
        <w:t>17. Коммуникация в период выборов</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18. Тендерный аспект лидерства в России</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19. Манипуляция общественным сознанием</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20. РК в Вооруженных силах</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21. Мифологическая коммуникация</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22. Невербальные компоненты политического имиджа</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23. Пропагандистская коммуникация</w:t>
      </w:r>
    </w:p>
    <w:p w:rsidR="004A41AD" w:rsidRPr="00290B03" w:rsidRDefault="004A41AD" w:rsidP="004A41AD">
      <w:pPr>
        <w:shd w:val="clear" w:color="auto" w:fill="FFFFFF"/>
        <w:autoSpaceDE w:val="0"/>
        <w:autoSpaceDN w:val="0"/>
        <w:adjustRightInd w:val="0"/>
        <w:spacing w:line="360" w:lineRule="auto"/>
        <w:jc w:val="both"/>
        <w:rPr>
          <w:sz w:val="20"/>
          <w:szCs w:val="20"/>
        </w:rPr>
      </w:pPr>
      <w:r w:rsidRPr="00290B03">
        <w:rPr>
          <w:color w:val="000000"/>
          <w:sz w:val="20"/>
          <w:szCs w:val="20"/>
        </w:rPr>
        <w:t>24. Женщины-политики: проблема имиджа</w:t>
      </w:r>
    </w:p>
    <w:p w:rsidR="004A41AD" w:rsidRPr="00290B03" w:rsidRDefault="004A41AD" w:rsidP="004A41AD">
      <w:pPr>
        <w:shd w:val="clear" w:color="auto" w:fill="FFFFFF"/>
        <w:autoSpaceDE w:val="0"/>
        <w:autoSpaceDN w:val="0"/>
        <w:adjustRightInd w:val="0"/>
        <w:spacing w:line="360" w:lineRule="auto"/>
        <w:rPr>
          <w:color w:val="000000"/>
          <w:sz w:val="20"/>
          <w:szCs w:val="20"/>
        </w:rPr>
      </w:pPr>
      <w:r w:rsidRPr="00290B03">
        <w:rPr>
          <w:color w:val="000000"/>
          <w:sz w:val="20"/>
          <w:szCs w:val="20"/>
        </w:rPr>
        <w:t xml:space="preserve">25.Технологии избирательного </w:t>
      </w:r>
    </w:p>
    <w:p w:rsidR="004A41AD" w:rsidRPr="00290B03" w:rsidRDefault="004A41AD" w:rsidP="004A41AD">
      <w:pPr>
        <w:shd w:val="clear" w:color="auto" w:fill="FFFFFF"/>
        <w:autoSpaceDE w:val="0"/>
        <w:autoSpaceDN w:val="0"/>
        <w:adjustRightInd w:val="0"/>
        <w:spacing w:line="360" w:lineRule="auto"/>
        <w:rPr>
          <w:sz w:val="20"/>
          <w:szCs w:val="20"/>
        </w:rPr>
      </w:pPr>
      <w:r w:rsidRPr="00290B03">
        <w:rPr>
          <w:color w:val="000000"/>
          <w:sz w:val="20"/>
          <w:szCs w:val="20"/>
        </w:rPr>
        <w:t>26. Международный РК</w:t>
      </w:r>
    </w:p>
    <w:p w:rsidR="004A41AD" w:rsidRPr="00290B03" w:rsidRDefault="004A41AD" w:rsidP="004A41AD">
      <w:pPr>
        <w:spacing w:line="360" w:lineRule="auto"/>
        <w:rPr>
          <w:sz w:val="20"/>
          <w:szCs w:val="20"/>
        </w:rPr>
      </w:pPr>
      <w:r w:rsidRPr="00290B03">
        <w:rPr>
          <w:color w:val="000000"/>
          <w:sz w:val="20"/>
          <w:szCs w:val="20"/>
        </w:rPr>
        <w:t>27. РК в Китае, Германии, Франции</w:t>
      </w:r>
    </w:p>
    <w:p w:rsidR="003522BC" w:rsidRPr="00290B03" w:rsidRDefault="003522BC" w:rsidP="003522BC">
      <w:pPr>
        <w:pStyle w:val="a5"/>
        <w:rPr>
          <w:rFonts w:eastAsia="Calibri"/>
          <w:sz w:val="20"/>
          <w:szCs w:val="20"/>
          <w:lang w:eastAsia="en-US"/>
        </w:rPr>
      </w:pPr>
    </w:p>
    <w:p w:rsidR="003E2236" w:rsidRPr="00290B03" w:rsidRDefault="003E2236" w:rsidP="003E2236">
      <w:pPr>
        <w:ind w:firstLine="709"/>
        <w:jc w:val="both"/>
        <w:rPr>
          <w:rFonts w:eastAsia="Calibri"/>
          <w:sz w:val="20"/>
          <w:szCs w:val="20"/>
          <w:lang w:eastAsia="en-US"/>
        </w:rPr>
      </w:pPr>
      <w:r w:rsidRPr="00290B03">
        <w:rPr>
          <w:rFonts w:eastAsia="Calibri"/>
          <w:b/>
          <w:bCs/>
          <w:sz w:val="20"/>
          <w:szCs w:val="20"/>
          <w:lang w:eastAsia="en-US"/>
        </w:rPr>
        <w:t xml:space="preserve">Рекомендации по составлению реферата. </w:t>
      </w:r>
      <w:r w:rsidRPr="00290B03">
        <w:rPr>
          <w:sz w:val="20"/>
          <w:szCs w:val="20"/>
        </w:rPr>
        <w:t>Реферат</w:t>
      </w:r>
      <w:r w:rsidRPr="00290B03">
        <w:rPr>
          <w:b/>
          <w:sz w:val="20"/>
          <w:szCs w:val="20"/>
        </w:rPr>
        <w:t xml:space="preserve"> </w:t>
      </w:r>
      <w:r w:rsidRPr="00290B03">
        <w:rPr>
          <w:iCs/>
          <w:sz w:val="20"/>
          <w:szCs w:val="20"/>
        </w:rPr>
        <w:t>представляет собой письменную работу по одной из актуальных проблем управления в социальной сфере. В отличие от научно</w:t>
      </w:r>
      <w:r w:rsidRPr="00290B03">
        <w:rPr>
          <w:iCs/>
          <w:sz w:val="20"/>
          <w:szCs w:val="20"/>
        </w:rPr>
        <w:softHyphen/>
        <w:t>го доклада, эта работа более самостоятельная с точки зрения обоснования позиции студента по поводу проанализированных источников, высказанных предло</w:t>
      </w:r>
      <w:r w:rsidRPr="00290B03">
        <w:rPr>
          <w:iCs/>
          <w:sz w:val="20"/>
          <w:szCs w:val="20"/>
        </w:rPr>
        <w:softHyphen/>
        <w:t>жений и выводов. Эти критерии требуют соответствующей пред</w:t>
      </w:r>
      <w:r w:rsidRPr="00290B03">
        <w:rPr>
          <w:iCs/>
          <w:sz w:val="20"/>
          <w:szCs w:val="20"/>
        </w:rPr>
        <w:softHyphen/>
        <w:t>варительной подготовки студентов. Она включает: хорошее знание анализируемого вопроса; способность самостоятельно выделить в нем главное и изложить в письменном виде; готовность принять участие в публичном обсуждении исследуемой проблемы (на «круглом столе», в дискуссии, на групповом занятии).</w:t>
      </w:r>
    </w:p>
    <w:p w:rsidR="003E2236" w:rsidRPr="00290B03" w:rsidRDefault="003E2236" w:rsidP="003E2236">
      <w:pPr>
        <w:autoSpaceDE w:val="0"/>
        <w:autoSpaceDN w:val="0"/>
        <w:adjustRightInd w:val="0"/>
        <w:ind w:firstLine="709"/>
        <w:contextualSpacing/>
        <w:jc w:val="both"/>
        <w:rPr>
          <w:iCs/>
          <w:sz w:val="20"/>
          <w:szCs w:val="20"/>
        </w:rPr>
      </w:pPr>
      <w:r w:rsidRPr="00290B03">
        <w:rPr>
          <w:iCs/>
          <w:sz w:val="20"/>
          <w:szCs w:val="20"/>
        </w:rPr>
        <w:t>Содержание реферата определяют следующие обязательные ана</w:t>
      </w:r>
      <w:r w:rsidRPr="00290B03">
        <w:rPr>
          <w:iCs/>
          <w:sz w:val="20"/>
          <w:szCs w:val="20"/>
        </w:rPr>
        <w:softHyphen/>
        <w:t>литические моменты: 1) поисковый характер, отражающий осво</w:t>
      </w:r>
      <w:r w:rsidRPr="00290B03">
        <w:rPr>
          <w:iCs/>
          <w:sz w:val="20"/>
          <w:szCs w:val="20"/>
        </w:rPr>
        <w:softHyphen/>
        <w:t>ение студентами (в рамках заданной темы) основных концепций и научных подходов, конкретное знание ученых, исследующих данную проблему, и их позиций; 2) умение работать с документальной базой; 3) грамотное оформление (со ссылками на используемые труды, со сносками) реферативной работы.</w:t>
      </w:r>
    </w:p>
    <w:p w:rsidR="003E2236" w:rsidRPr="00290B03" w:rsidRDefault="003E2236" w:rsidP="003E2236">
      <w:pPr>
        <w:autoSpaceDE w:val="0"/>
        <w:autoSpaceDN w:val="0"/>
        <w:adjustRightInd w:val="0"/>
        <w:ind w:firstLine="709"/>
        <w:contextualSpacing/>
        <w:jc w:val="both"/>
        <w:rPr>
          <w:iCs/>
          <w:sz w:val="20"/>
          <w:szCs w:val="20"/>
        </w:rPr>
      </w:pPr>
      <w:r w:rsidRPr="00290B03">
        <w:rPr>
          <w:iCs/>
          <w:sz w:val="20"/>
          <w:szCs w:val="20"/>
        </w:rPr>
        <w:t>Примерная тематика рефератов рекомендуется далее. Студент может само</w:t>
      </w:r>
      <w:r w:rsidRPr="00290B03">
        <w:rPr>
          <w:iCs/>
          <w:sz w:val="20"/>
          <w:szCs w:val="20"/>
        </w:rPr>
        <w:softHyphen/>
        <w:t>стоятельно (или после консультации с преподавателем) выбрать тему для работы. При этом необходимо учитывать: во-первых, насколь</w:t>
      </w:r>
      <w:r w:rsidRPr="00290B03">
        <w:rPr>
          <w:iCs/>
          <w:sz w:val="20"/>
          <w:szCs w:val="20"/>
        </w:rPr>
        <w:softHyphen/>
        <w:t>ко тема реферата актуальна как для исследования, так и для управ</w:t>
      </w:r>
      <w:r w:rsidRPr="00290B03">
        <w:rPr>
          <w:iCs/>
          <w:sz w:val="20"/>
          <w:szCs w:val="20"/>
        </w:rPr>
        <w:softHyphen/>
        <w:t>ленческой практики; во-вторых, степень научной разработанности проблемы и соответственно наличие специальной литературы и ее доступность; в-третьих, любой вопрос, связанный с практикой государственного и муниципального управления в социальной сфере, предполагает использование нормативно-правовых документов органов государственной власти и местного самоуправления.</w:t>
      </w:r>
    </w:p>
    <w:p w:rsidR="003E2236" w:rsidRPr="00290B03" w:rsidRDefault="003E2236" w:rsidP="003E2236">
      <w:pPr>
        <w:autoSpaceDE w:val="0"/>
        <w:autoSpaceDN w:val="0"/>
        <w:adjustRightInd w:val="0"/>
        <w:ind w:firstLine="709"/>
        <w:contextualSpacing/>
        <w:jc w:val="both"/>
        <w:rPr>
          <w:iCs/>
          <w:sz w:val="20"/>
          <w:szCs w:val="20"/>
        </w:rPr>
      </w:pPr>
      <w:r w:rsidRPr="00290B03">
        <w:rPr>
          <w:iCs/>
          <w:sz w:val="20"/>
          <w:szCs w:val="20"/>
        </w:rPr>
        <w:t>Реферативная работа имеет следующую структуру: введение (1-1,5 страницы), где формулируются актуальность темы и проблем</w:t>
      </w:r>
      <w:r w:rsidRPr="00290B03">
        <w:rPr>
          <w:iCs/>
          <w:sz w:val="20"/>
          <w:szCs w:val="20"/>
        </w:rPr>
        <w:softHyphen/>
        <w:t>ная ситуация в ее состоянии; основная часть, включающая теоре</w:t>
      </w:r>
      <w:r w:rsidRPr="00290B03">
        <w:rPr>
          <w:iCs/>
          <w:sz w:val="20"/>
          <w:szCs w:val="20"/>
        </w:rPr>
        <w:softHyphen/>
        <w:t>тические аспекты анализируемой темы и результаты эмпирических исследований; заключение (1 - 1,5 страницы), в котором формули</w:t>
      </w:r>
      <w:r w:rsidRPr="00290B03">
        <w:rPr>
          <w:iCs/>
          <w:sz w:val="20"/>
          <w:szCs w:val="20"/>
        </w:rPr>
        <w:softHyphen/>
        <w:t>руются выводы по теме, даются рекомендации по ее дальнейшей разработке.</w:t>
      </w:r>
    </w:p>
    <w:p w:rsidR="003E2236" w:rsidRPr="00290B03" w:rsidRDefault="003E2236" w:rsidP="003E2236">
      <w:pPr>
        <w:autoSpaceDE w:val="0"/>
        <w:autoSpaceDN w:val="0"/>
        <w:adjustRightInd w:val="0"/>
        <w:ind w:firstLine="709"/>
        <w:contextualSpacing/>
        <w:jc w:val="both"/>
        <w:rPr>
          <w:iCs/>
          <w:sz w:val="20"/>
          <w:szCs w:val="20"/>
        </w:rPr>
      </w:pPr>
      <w:r w:rsidRPr="00290B03">
        <w:rPr>
          <w:iCs/>
          <w:sz w:val="20"/>
          <w:szCs w:val="20"/>
        </w:rPr>
        <w:t>Объем реферативной работы 12—15 страниц текста, оформленного по установленному образцу. Реферат проверяется преподавателем.</w:t>
      </w:r>
    </w:p>
    <w:p w:rsidR="00DF176E" w:rsidRPr="00290B03" w:rsidRDefault="00DF176E" w:rsidP="00DF176E">
      <w:pPr>
        <w:jc w:val="both"/>
        <w:rPr>
          <w:sz w:val="20"/>
          <w:szCs w:val="20"/>
        </w:rPr>
      </w:pPr>
      <w:r w:rsidRPr="00290B03">
        <w:rPr>
          <w:b/>
          <w:bCs/>
          <w:iCs/>
          <w:sz w:val="20"/>
          <w:szCs w:val="20"/>
        </w:rPr>
        <w:t>Форма отчетности</w:t>
      </w:r>
      <w:r w:rsidRPr="00290B03">
        <w:rPr>
          <w:bCs/>
          <w:iCs/>
          <w:sz w:val="20"/>
          <w:szCs w:val="20"/>
        </w:rPr>
        <w:t>:</w:t>
      </w:r>
      <w:r w:rsidRPr="00290B03">
        <w:rPr>
          <w:sz w:val="20"/>
          <w:szCs w:val="20"/>
        </w:rPr>
        <w:t xml:space="preserve"> Письменная работа.</w:t>
      </w:r>
    </w:p>
    <w:p w:rsidR="00DF176E" w:rsidRPr="00290B03" w:rsidRDefault="00AE2150" w:rsidP="004C5B6F">
      <w:pPr>
        <w:autoSpaceDE w:val="0"/>
        <w:autoSpaceDN w:val="0"/>
        <w:adjustRightInd w:val="0"/>
        <w:ind w:firstLine="709"/>
        <w:contextualSpacing/>
        <w:jc w:val="center"/>
        <w:rPr>
          <w:b/>
          <w:iCs/>
          <w:sz w:val="20"/>
          <w:szCs w:val="20"/>
          <w:u w:val="single"/>
        </w:rPr>
      </w:pPr>
      <w:r w:rsidRPr="00290B03">
        <w:rPr>
          <w:b/>
          <w:iCs/>
          <w:sz w:val="20"/>
          <w:szCs w:val="20"/>
          <w:u w:val="single"/>
        </w:rPr>
        <w:t>Темы эссе</w:t>
      </w:r>
    </w:p>
    <w:p w:rsidR="00DF176E" w:rsidRPr="00290B03" w:rsidRDefault="00DF176E" w:rsidP="00DF176E">
      <w:pPr>
        <w:ind w:left="360"/>
        <w:jc w:val="center"/>
        <w:rPr>
          <w:sz w:val="20"/>
          <w:szCs w:val="20"/>
        </w:rPr>
      </w:pPr>
      <w:r w:rsidRPr="00290B03">
        <w:rPr>
          <w:b/>
          <w:sz w:val="20"/>
          <w:szCs w:val="20"/>
        </w:rPr>
        <w:t>Напишите эссе на заданную тему</w:t>
      </w:r>
      <w:r w:rsidR="00CF078C" w:rsidRPr="00290B03">
        <w:rPr>
          <w:b/>
          <w:sz w:val="20"/>
          <w:szCs w:val="20"/>
        </w:rPr>
        <w:t>, предварительно сформировав команды</w:t>
      </w:r>
    </w:p>
    <w:p w:rsidR="00DF176E" w:rsidRPr="00290B03" w:rsidRDefault="00DF176E" w:rsidP="00DF176E">
      <w:pPr>
        <w:keepNext/>
        <w:ind w:left="360"/>
        <w:jc w:val="both"/>
        <w:outlineLvl w:val="0"/>
        <w:rPr>
          <w:b/>
          <w:bCs/>
          <w:kern w:val="36"/>
          <w:sz w:val="20"/>
          <w:szCs w:val="20"/>
        </w:rPr>
      </w:pPr>
      <w:r w:rsidRPr="00290B03">
        <w:rPr>
          <w:b/>
          <w:bCs/>
          <w:kern w:val="36"/>
          <w:sz w:val="20"/>
          <w:szCs w:val="20"/>
        </w:rPr>
        <w:t>Темы эссе</w:t>
      </w:r>
    </w:p>
    <w:p w:rsidR="00BF36C0" w:rsidRPr="00290B03" w:rsidRDefault="00BF36C0" w:rsidP="00DF176E">
      <w:pPr>
        <w:numPr>
          <w:ilvl w:val="0"/>
          <w:numId w:val="4"/>
        </w:numPr>
        <w:jc w:val="both"/>
        <w:rPr>
          <w:sz w:val="20"/>
          <w:szCs w:val="20"/>
        </w:rPr>
      </w:pPr>
      <w:r w:rsidRPr="00290B03">
        <w:rPr>
          <w:sz w:val="20"/>
          <w:szCs w:val="20"/>
        </w:rPr>
        <w:t>Информационная политика органов государственной власти и управления.</w:t>
      </w:r>
    </w:p>
    <w:p w:rsidR="00BF36C0" w:rsidRPr="00290B03" w:rsidRDefault="00BF36C0" w:rsidP="00DF176E">
      <w:pPr>
        <w:numPr>
          <w:ilvl w:val="0"/>
          <w:numId w:val="4"/>
        </w:numPr>
        <w:jc w:val="both"/>
        <w:rPr>
          <w:sz w:val="20"/>
          <w:szCs w:val="20"/>
        </w:rPr>
      </w:pPr>
      <w:r w:rsidRPr="00290B03">
        <w:rPr>
          <w:sz w:val="20"/>
          <w:szCs w:val="20"/>
        </w:rPr>
        <w:t>Организация деятельности приёмных и отделов жалоб и обращений граждан.</w:t>
      </w:r>
    </w:p>
    <w:p w:rsidR="00BF36C0" w:rsidRPr="00290B03" w:rsidRDefault="00BF36C0" w:rsidP="00DF176E">
      <w:pPr>
        <w:numPr>
          <w:ilvl w:val="0"/>
          <w:numId w:val="4"/>
        </w:numPr>
        <w:jc w:val="both"/>
        <w:rPr>
          <w:sz w:val="20"/>
          <w:szCs w:val="20"/>
        </w:rPr>
      </w:pPr>
      <w:r w:rsidRPr="00290B03">
        <w:rPr>
          <w:sz w:val="20"/>
          <w:szCs w:val="20"/>
        </w:rPr>
        <w:t>Общение с населением Президента РФ, как элемент ПР.</w:t>
      </w:r>
    </w:p>
    <w:p w:rsidR="00BF36C0" w:rsidRPr="00290B03" w:rsidRDefault="00BF36C0" w:rsidP="00DF176E">
      <w:pPr>
        <w:numPr>
          <w:ilvl w:val="0"/>
          <w:numId w:val="4"/>
        </w:numPr>
        <w:jc w:val="both"/>
        <w:rPr>
          <w:sz w:val="20"/>
          <w:szCs w:val="20"/>
        </w:rPr>
      </w:pPr>
      <w:r w:rsidRPr="00290B03">
        <w:rPr>
          <w:sz w:val="20"/>
          <w:szCs w:val="20"/>
        </w:rPr>
        <w:t>Практика прямого общения руководителя регионального уровня с населением.</w:t>
      </w:r>
    </w:p>
    <w:p w:rsidR="00BF36C0" w:rsidRPr="00290B03" w:rsidRDefault="00BF36C0" w:rsidP="00DF176E">
      <w:pPr>
        <w:numPr>
          <w:ilvl w:val="0"/>
          <w:numId w:val="4"/>
        </w:numPr>
        <w:jc w:val="both"/>
        <w:rPr>
          <w:sz w:val="20"/>
          <w:szCs w:val="20"/>
        </w:rPr>
      </w:pPr>
      <w:r w:rsidRPr="00290B03">
        <w:rPr>
          <w:sz w:val="20"/>
          <w:szCs w:val="20"/>
        </w:rPr>
        <w:t>Деятельность управлений по связям с общественностью в органах государственной власти.</w:t>
      </w:r>
    </w:p>
    <w:p w:rsidR="00BF36C0" w:rsidRPr="00290B03" w:rsidRDefault="00BF36C0" w:rsidP="00DF176E">
      <w:pPr>
        <w:numPr>
          <w:ilvl w:val="0"/>
          <w:numId w:val="4"/>
        </w:numPr>
        <w:jc w:val="both"/>
        <w:rPr>
          <w:sz w:val="20"/>
          <w:szCs w:val="20"/>
        </w:rPr>
      </w:pPr>
      <w:r w:rsidRPr="00290B03">
        <w:rPr>
          <w:sz w:val="20"/>
          <w:szCs w:val="20"/>
        </w:rPr>
        <w:t>Проблемы взаимодействия региональных органов государственной власти и региональных печатных СМИ.</w:t>
      </w:r>
    </w:p>
    <w:p w:rsidR="00BF36C0" w:rsidRPr="00290B03" w:rsidRDefault="00BF36C0" w:rsidP="00DF176E">
      <w:pPr>
        <w:numPr>
          <w:ilvl w:val="0"/>
          <w:numId w:val="4"/>
        </w:numPr>
        <w:jc w:val="both"/>
        <w:rPr>
          <w:sz w:val="20"/>
          <w:szCs w:val="20"/>
        </w:rPr>
      </w:pPr>
      <w:r w:rsidRPr="00290B03">
        <w:rPr>
          <w:sz w:val="20"/>
          <w:szCs w:val="20"/>
        </w:rPr>
        <w:t>Особенности отражения деятельности региональных органов государственной власти в электронных СМИ.</w:t>
      </w:r>
    </w:p>
    <w:p w:rsidR="00BF36C0" w:rsidRPr="00290B03" w:rsidRDefault="00BF36C0" w:rsidP="00DF176E">
      <w:pPr>
        <w:numPr>
          <w:ilvl w:val="0"/>
          <w:numId w:val="4"/>
        </w:numPr>
        <w:jc w:val="both"/>
        <w:rPr>
          <w:sz w:val="20"/>
          <w:szCs w:val="20"/>
        </w:rPr>
      </w:pPr>
      <w:r w:rsidRPr="00290B03">
        <w:rPr>
          <w:sz w:val="20"/>
          <w:szCs w:val="20"/>
        </w:rPr>
        <w:t xml:space="preserve">Особенности человеческого восприятия и </w:t>
      </w:r>
      <w:r w:rsidR="003522BC" w:rsidRPr="00290B03">
        <w:rPr>
          <w:sz w:val="20"/>
          <w:szCs w:val="20"/>
        </w:rPr>
        <w:t>ПР</w:t>
      </w:r>
      <w:r w:rsidRPr="00290B03">
        <w:rPr>
          <w:sz w:val="20"/>
          <w:szCs w:val="20"/>
        </w:rPr>
        <w:t>.</w:t>
      </w:r>
    </w:p>
    <w:p w:rsidR="00BF36C0" w:rsidRPr="00290B03" w:rsidRDefault="00BF36C0" w:rsidP="00DF176E">
      <w:pPr>
        <w:numPr>
          <w:ilvl w:val="0"/>
          <w:numId w:val="4"/>
        </w:numPr>
        <w:jc w:val="both"/>
        <w:rPr>
          <w:sz w:val="20"/>
          <w:szCs w:val="20"/>
        </w:rPr>
      </w:pPr>
      <w:r w:rsidRPr="00290B03">
        <w:rPr>
          <w:sz w:val="20"/>
          <w:szCs w:val="20"/>
        </w:rPr>
        <w:t>Сбор данных в системе управления общественными отношениями.</w:t>
      </w:r>
    </w:p>
    <w:p w:rsidR="00BF36C0" w:rsidRPr="00290B03" w:rsidRDefault="00BF36C0" w:rsidP="00DF176E">
      <w:pPr>
        <w:numPr>
          <w:ilvl w:val="0"/>
          <w:numId w:val="4"/>
        </w:numPr>
        <w:jc w:val="both"/>
        <w:rPr>
          <w:sz w:val="20"/>
          <w:szCs w:val="20"/>
        </w:rPr>
      </w:pPr>
      <w:r w:rsidRPr="00290B03">
        <w:rPr>
          <w:sz w:val="20"/>
          <w:szCs w:val="20"/>
        </w:rPr>
        <w:t xml:space="preserve">Нетрадиционные приёмы в </w:t>
      </w:r>
      <w:r w:rsidR="003522BC" w:rsidRPr="00290B03">
        <w:rPr>
          <w:sz w:val="20"/>
          <w:szCs w:val="20"/>
          <w:lang w:val="en-US"/>
        </w:rPr>
        <w:t>ПР</w:t>
      </w:r>
      <w:r w:rsidRPr="00290B03">
        <w:rPr>
          <w:sz w:val="20"/>
          <w:szCs w:val="20"/>
        </w:rPr>
        <w:t>.</w:t>
      </w:r>
    </w:p>
    <w:p w:rsidR="00BF36C0" w:rsidRPr="00290B03" w:rsidRDefault="00BF36C0" w:rsidP="00DF176E">
      <w:pPr>
        <w:numPr>
          <w:ilvl w:val="0"/>
          <w:numId w:val="4"/>
        </w:numPr>
        <w:jc w:val="both"/>
        <w:rPr>
          <w:sz w:val="20"/>
          <w:szCs w:val="20"/>
        </w:rPr>
      </w:pPr>
      <w:r w:rsidRPr="00290B03">
        <w:rPr>
          <w:sz w:val="20"/>
          <w:szCs w:val="20"/>
        </w:rPr>
        <w:t>Управление общественными отношениями и выборы в органы местного самоуправления.</w:t>
      </w:r>
    </w:p>
    <w:p w:rsidR="00BF36C0" w:rsidRPr="00290B03" w:rsidRDefault="00BF36C0" w:rsidP="00DF176E">
      <w:pPr>
        <w:numPr>
          <w:ilvl w:val="0"/>
          <w:numId w:val="4"/>
        </w:numPr>
        <w:jc w:val="both"/>
        <w:rPr>
          <w:sz w:val="20"/>
          <w:szCs w:val="20"/>
        </w:rPr>
      </w:pPr>
      <w:r w:rsidRPr="00290B03">
        <w:rPr>
          <w:sz w:val="20"/>
          <w:szCs w:val="20"/>
        </w:rPr>
        <w:t>Управление общественными отношениями и выборы депутатов законодательного органа субъекта РФ.</w:t>
      </w:r>
    </w:p>
    <w:p w:rsidR="00BF36C0" w:rsidRPr="00290B03" w:rsidRDefault="00BF36C0" w:rsidP="00DF176E">
      <w:pPr>
        <w:numPr>
          <w:ilvl w:val="0"/>
          <w:numId w:val="4"/>
        </w:numPr>
        <w:spacing w:before="100" w:beforeAutospacing="1" w:after="100" w:afterAutospacing="1"/>
        <w:jc w:val="both"/>
        <w:rPr>
          <w:sz w:val="20"/>
          <w:szCs w:val="20"/>
        </w:rPr>
      </w:pPr>
      <w:r w:rsidRPr="00290B03">
        <w:rPr>
          <w:sz w:val="20"/>
          <w:szCs w:val="20"/>
        </w:rPr>
        <w:t xml:space="preserve">Значение благотворительности во внешнеэкономической деятельности. </w:t>
      </w:r>
    </w:p>
    <w:p w:rsidR="00BF36C0" w:rsidRPr="00290B03" w:rsidRDefault="00BF36C0" w:rsidP="00DF176E">
      <w:pPr>
        <w:numPr>
          <w:ilvl w:val="0"/>
          <w:numId w:val="4"/>
        </w:numPr>
        <w:spacing w:before="100" w:beforeAutospacing="1" w:after="100" w:afterAutospacing="1"/>
        <w:jc w:val="both"/>
        <w:rPr>
          <w:sz w:val="20"/>
          <w:szCs w:val="20"/>
        </w:rPr>
      </w:pPr>
      <w:r w:rsidRPr="00290B03">
        <w:rPr>
          <w:sz w:val="20"/>
          <w:szCs w:val="20"/>
        </w:rPr>
        <w:t xml:space="preserve">Презентации, их цели и особенности проведения. </w:t>
      </w:r>
    </w:p>
    <w:p w:rsidR="00BF36C0" w:rsidRPr="00290B03" w:rsidRDefault="00BF36C0" w:rsidP="00DF176E">
      <w:pPr>
        <w:numPr>
          <w:ilvl w:val="0"/>
          <w:numId w:val="4"/>
        </w:numPr>
        <w:spacing w:before="100" w:beforeAutospacing="1" w:after="100" w:afterAutospacing="1"/>
        <w:jc w:val="both"/>
        <w:rPr>
          <w:sz w:val="20"/>
          <w:szCs w:val="20"/>
        </w:rPr>
      </w:pPr>
      <w:r w:rsidRPr="00290B03">
        <w:rPr>
          <w:sz w:val="20"/>
          <w:szCs w:val="20"/>
        </w:rPr>
        <w:t xml:space="preserve">Типы средств массовой информации и их влияние на общественность. </w:t>
      </w:r>
    </w:p>
    <w:p w:rsidR="00BF36C0" w:rsidRPr="00290B03" w:rsidRDefault="00BF36C0" w:rsidP="00DF176E">
      <w:pPr>
        <w:numPr>
          <w:ilvl w:val="0"/>
          <w:numId w:val="4"/>
        </w:numPr>
        <w:spacing w:before="100" w:beforeAutospacing="1" w:after="100" w:afterAutospacing="1"/>
        <w:jc w:val="both"/>
        <w:rPr>
          <w:sz w:val="20"/>
          <w:szCs w:val="20"/>
        </w:rPr>
      </w:pPr>
      <w:r w:rsidRPr="00290B03">
        <w:rPr>
          <w:sz w:val="20"/>
          <w:szCs w:val="20"/>
        </w:rPr>
        <w:t xml:space="preserve">Проблемы и методы изучения общественного мнения. </w:t>
      </w:r>
    </w:p>
    <w:p w:rsidR="00BF36C0" w:rsidRPr="00290B03" w:rsidRDefault="00BF36C0" w:rsidP="00DF176E">
      <w:pPr>
        <w:numPr>
          <w:ilvl w:val="0"/>
          <w:numId w:val="4"/>
        </w:numPr>
        <w:spacing w:before="100" w:beforeAutospacing="1" w:after="100" w:afterAutospacing="1"/>
        <w:jc w:val="both"/>
        <w:rPr>
          <w:sz w:val="20"/>
          <w:szCs w:val="20"/>
        </w:rPr>
      </w:pPr>
      <w:r w:rsidRPr="00290B03">
        <w:rPr>
          <w:sz w:val="20"/>
          <w:szCs w:val="20"/>
        </w:rPr>
        <w:t>Роль электронных СМИ на общественно-политическую жизнь в регионе.</w:t>
      </w:r>
    </w:p>
    <w:p w:rsidR="00BF36C0" w:rsidRPr="00290B03" w:rsidRDefault="00BF36C0" w:rsidP="00DF176E">
      <w:pPr>
        <w:numPr>
          <w:ilvl w:val="0"/>
          <w:numId w:val="4"/>
        </w:numPr>
        <w:spacing w:before="100" w:beforeAutospacing="1" w:after="100" w:afterAutospacing="1"/>
        <w:jc w:val="both"/>
        <w:rPr>
          <w:sz w:val="20"/>
          <w:szCs w:val="20"/>
        </w:rPr>
      </w:pPr>
      <w:r w:rsidRPr="00290B03">
        <w:rPr>
          <w:sz w:val="20"/>
          <w:szCs w:val="20"/>
        </w:rPr>
        <w:t>Лоббирование в представительных органах государственной власти, как элемент политических ПР-технологий.</w:t>
      </w:r>
    </w:p>
    <w:p w:rsidR="00BF36C0" w:rsidRPr="00290B03" w:rsidRDefault="00BF36C0" w:rsidP="00DF176E">
      <w:pPr>
        <w:numPr>
          <w:ilvl w:val="0"/>
          <w:numId w:val="4"/>
        </w:numPr>
        <w:jc w:val="both"/>
        <w:rPr>
          <w:color w:val="000000"/>
          <w:sz w:val="20"/>
          <w:szCs w:val="20"/>
        </w:rPr>
      </w:pPr>
      <w:r w:rsidRPr="00290B03">
        <w:rPr>
          <w:color w:val="000000"/>
          <w:sz w:val="20"/>
          <w:szCs w:val="20"/>
        </w:rPr>
        <w:t xml:space="preserve">Интернет как сфера политического влияния. </w:t>
      </w:r>
    </w:p>
    <w:p w:rsidR="00BF36C0" w:rsidRPr="00290B03" w:rsidRDefault="00BF36C0" w:rsidP="00DF176E">
      <w:pPr>
        <w:numPr>
          <w:ilvl w:val="0"/>
          <w:numId w:val="4"/>
        </w:numPr>
        <w:jc w:val="both"/>
        <w:rPr>
          <w:sz w:val="20"/>
          <w:szCs w:val="20"/>
        </w:rPr>
      </w:pPr>
      <w:r w:rsidRPr="00290B03">
        <w:rPr>
          <w:color w:val="000000"/>
          <w:sz w:val="20"/>
          <w:szCs w:val="20"/>
        </w:rPr>
        <w:t>Организация специальных акций как способ создания информационных поводов для СМИ.</w:t>
      </w:r>
    </w:p>
    <w:p w:rsidR="00BF36C0" w:rsidRPr="00290B03" w:rsidRDefault="00BF36C0" w:rsidP="00047CE4">
      <w:pPr>
        <w:suppressAutoHyphens/>
        <w:ind w:firstLine="709"/>
        <w:contextualSpacing/>
        <w:jc w:val="both"/>
        <w:rPr>
          <w:sz w:val="20"/>
          <w:szCs w:val="20"/>
          <w:lang w:eastAsia="zh-CN"/>
        </w:rPr>
      </w:pPr>
      <w:r w:rsidRPr="00290B03">
        <w:rPr>
          <w:rFonts w:eastAsia="Calibri"/>
          <w:b/>
          <w:bCs/>
          <w:sz w:val="20"/>
          <w:szCs w:val="20"/>
          <w:lang w:eastAsia="en-US"/>
        </w:rPr>
        <w:t xml:space="preserve">Рекомендации по составлению </w:t>
      </w:r>
      <w:r w:rsidRPr="00290B03">
        <w:rPr>
          <w:sz w:val="20"/>
          <w:szCs w:val="20"/>
        </w:rPr>
        <w:t>Эссе от французского "</w:t>
      </w:r>
      <w:proofErr w:type="spellStart"/>
      <w:r w:rsidRPr="00290B03">
        <w:rPr>
          <w:sz w:val="20"/>
          <w:szCs w:val="20"/>
        </w:rPr>
        <w:t>essai</w:t>
      </w:r>
      <w:proofErr w:type="spellEnd"/>
      <w:r w:rsidRPr="00290B03">
        <w:rPr>
          <w:sz w:val="20"/>
          <w:szCs w:val="20"/>
        </w:rPr>
        <w:t>", англ. "</w:t>
      </w:r>
      <w:proofErr w:type="spellStart"/>
      <w:r w:rsidRPr="00290B03">
        <w:rPr>
          <w:sz w:val="20"/>
          <w:szCs w:val="20"/>
        </w:rPr>
        <w:t>essay</w:t>
      </w:r>
      <w:proofErr w:type="spellEnd"/>
      <w:r w:rsidRPr="00290B03">
        <w:rPr>
          <w:sz w:val="20"/>
          <w:szCs w:val="20"/>
        </w:rPr>
        <w:t>", "</w:t>
      </w:r>
      <w:proofErr w:type="spellStart"/>
      <w:r w:rsidRPr="00290B03">
        <w:rPr>
          <w:sz w:val="20"/>
          <w:szCs w:val="20"/>
        </w:rPr>
        <w:t>assay</w:t>
      </w:r>
      <w:proofErr w:type="spellEnd"/>
      <w:r w:rsidRPr="00290B03">
        <w:rPr>
          <w:sz w:val="20"/>
          <w:szCs w:val="20"/>
        </w:rPr>
        <w:t>" - попытка, проба, очерк; от латинского "</w:t>
      </w:r>
      <w:proofErr w:type="spellStart"/>
      <w:r w:rsidRPr="00290B03">
        <w:rPr>
          <w:sz w:val="20"/>
          <w:szCs w:val="20"/>
        </w:rPr>
        <w:t>exagium</w:t>
      </w:r>
      <w:proofErr w:type="spellEnd"/>
      <w:r w:rsidRPr="00290B03">
        <w:rPr>
          <w:sz w:val="20"/>
          <w:szCs w:val="20"/>
        </w:rPr>
        <w:t xml:space="preserve">" - взвешивание. Создателем жанра эссе считается </w:t>
      </w:r>
      <w:proofErr w:type="spellStart"/>
      <w:r w:rsidRPr="00290B03">
        <w:rPr>
          <w:sz w:val="20"/>
          <w:szCs w:val="20"/>
        </w:rPr>
        <w:t>М.Монтень</w:t>
      </w:r>
      <w:proofErr w:type="spellEnd"/>
      <w:r w:rsidRPr="00290B03">
        <w:rPr>
          <w:sz w:val="20"/>
          <w:szCs w:val="20"/>
        </w:rPr>
        <w:t xml:space="preserve"> ("Опыты", 1580 г.). Это прозаическое сочинение - 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 - либо и может иметь философский, историко-биографический, публицистический, литературно-критический, научно-популярный, беллетристический характер.</w:t>
      </w:r>
    </w:p>
    <w:p w:rsidR="00BF36C0" w:rsidRPr="00290B03" w:rsidRDefault="00BF36C0" w:rsidP="00F77966">
      <w:pPr>
        <w:suppressAutoHyphens/>
        <w:ind w:firstLine="709"/>
        <w:contextualSpacing/>
        <w:jc w:val="both"/>
        <w:rPr>
          <w:sz w:val="20"/>
          <w:szCs w:val="20"/>
          <w:lang w:eastAsia="zh-CN"/>
        </w:rPr>
      </w:pPr>
      <w:r w:rsidRPr="00290B03">
        <w:rPr>
          <w:sz w:val="20"/>
          <w:szCs w:val="20"/>
        </w:rPr>
        <w:lastRenderedPageBreak/>
        <w:t xml:space="preserve">Эссе студента - это самостоятельная письменная работа </w:t>
      </w:r>
      <w:r w:rsidRPr="00290B03">
        <w:rPr>
          <w:bCs/>
          <w:sz w:val="20"/>
          <w:szCs w:val="20"/>
        </w:rPr>
        <w:t>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w:t>
      </w:r>
      <w:r w:rsidRPr="00290B03">
        <w:rPr>
          <w:sz w:val="20"/>
          <w:szCs w:val="20"/>
        </w:rPr>
        <w:t xml:space="preserve">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BF36C0" w:rsidRPr="00290B03" w:rsidRDefault="00BF36C0" w:rsidP="00F77966">
      <w:pPr>
        <w:suppressAutoHyphens/>
        <w:ind w:firstLine="709"/>
        <w:contextualSpacing/>
        <w:jc w:val="both"/>
        <w:rPr>
          <w:sz w:val="20"/>
          <w:szCs w:val="20"/>
          <w:lang w:eastAsia="zh-CN"/>
        </w:rPr>
      </w:pPr>
      <w:r w:rsidRPr="00290B03">
        <w:rPr>
          <w:sz w:val="20"/>
          <w:szCs w:val="20"/>
        </w:rPr>
        <w:t xml:space="preserve">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 </w:t>
      </w:r>
      <w:r w:rsidR="00047CE4" w:rsidRPr="00290B03">
        <w:rPr>
          <w:sz w:val="20"/>
          <w:szCs w:val="20"/>
        </w:rPr>
        <w:t>т</w:t>
      </w:r>
      <w:r w:rsidRPr="00290B03">
        <w:rPr>
          <w:sz w:val="20"/>
          <w:szCs w:val="20"/>
        </w:rPr>
        <w:t xml:space="preserve">ема эссе должна содержать в себе вопрос, проблему, мотивировать на размышление. </w:t>
      </w:r>
    </w:p>
    <w:p w:rsidR="00BF36C0" w:rsidRPr="00290B03" w:rsidRDefault="00BF36C0" w:rsidP="00F77966">
      <w:pPr>
        <w:ind w:firstLine="709"/>
        <w:contextualSpacing/>
        <w:jc w:val="center"/>
        <w:rPr>
          <w:sz w:val="20"/>
          <w:szCs w:val="20"/>
        </w:rPr>
      </w:pPr>
      <w:r w:rsidRPr="00290B03">
        <w:rPr>
          <w:b/>
          <w:bCs/>
          <w:sz w:val="20"/>
          <w:szCs w:val="20"/>
        </w:rPr>
        <w:t>Построение эссе</w:t>
      </w:r>
    </w:p>
    <w:p w:rsidR="00BF36C0" w:rsidRPr="00290B03" w:rsidRDefault="00BF36C0" w:rsidP="00047CE4">
      <w:pPr>
        <w:ind w:firstLine="709"/>
        <w:contextualSpacing/>
        <w:jc w:val="both"/>
        <w:rPr>
          <w:sz w:val="20"/>
          <w:szCs w:val="20"/>
        </w:rPr>
      </w:pPr>
      <w:r w:rsidRPr="00290B03">
        <w:rPr>
          <w:sz w:val="20"/>
          <w:szCs w:val="20"/>
        </w:rPr>
        <w:t>Построение эссе - это ответ на вопрос или раскрытие темы, которое основано на классической системе доказательств.</w:t>
      </w:r>
    </w:p>
    <w:p w:rsidR="00BF36C0" w:rsidRPr="00290B03" w:rsidRDefault="00BF36C0" w:rsidP="00F77966">
      <w:pPr>
        <w:ind w:firstLine="709"/>
        <w:contextualSpacing/>
        <w:jc w:val="center"/>
        <w:rPr>
          <w:sz w:val="20"/>
          <w:szCs w:val="20"/>
        </w:rPr>
      </w:pPr>
      <w:r w:rsidRPr="00290B03">
        <w:rPr>
          <w:b/>
          <w:bCs/>
          <w:sz w:val="20"/>
          <w:szCs w:val="20"/>
        </w:rPr>
        <w:t>Структура эссе</w:t>
      </w:r>
    </w:p>
    <w:p w:rsidR="00BF36C0" w:rsidRPr="00290B03" w:rsidRDefault="00BF36C0" w:rsidP="00F77966">
      <w:pPr>
        <w:spacing w:before="100" w:beforeAutospacing="1" w:after="100" w:afterAutospacing="1"/>
        <w:ind w:firstLine="709"/>
        <w:contextualSpacing/>
        <w:jc w:val="both"/>
        <w:rPr>
          <w:sz w:val="20"/>
          <w:szCs w:val="20"/>
        </w:rPr>
      </w:pPr>
      <w:r w:rsidRPr="00290B03">
        <w:rPr>
          <w:b/>
          <w:bCs/>
          <w:sz w:val="20"/>
          <w:szCs w:val="20"/>
        </w:rPr>
        <w:t>Титульный лист.</w:t>
      </w:r>
    </w:p>
    <w:p w:rsidR="00BF36C0" w:rsidRPr="00290B03" w:rsidRDefault="00BF36C0" w:rsidP="00F77966">
      <w:pPr>
        <w:spacing w:before="100" w:beforeAutospacing="1" w:after="100" w:afterAutospacing="1"/>
        <w:ind w:firstLine="709"/>
        <w:contextualSpacing/>
        <w:jc w:val="both"/>
        <w:rPr>
          <w:b/>
          <w:bCs/>
          <w:sz w:val="20"/>
          <w:szCs w:val="20"/>
        </w:rPr>
      </w:pPr>
      <w:r w:rsidRPr="00290B03">
        <w:rPr>
          <w:b/>
          <w:bCs/>
          <w:sz w:val="20"/>
          <w:szCs w:val="20"/>
        </w:rPr>
        <w:t>Введение</w:t>
      </w:r>
      <w:r w:rsidRPr="00290B03">
        <w:rPr>
          <w:sz w:val="20"/>
          <w:szCs w:val="20"/>
        </w:rPr>
        <w:t xml:space="preserve"> - суть и обоснование выбора данной темы, состоит из ряда компонентов, связанных логически и стилистически. На этом этапе очень важно правильно </w:t>
      </w:r>
      <w:r w:rsidRPr="00290B03">
        <w:rPr>
          <w:b/>
          <w:bCs/>
          <w:sz w:val="20"/>
          <w:szCs w:val="20"/>
        </w:rPr>
        <w:t>сформулировать вопрос, на который вы собираетесь найти ответ в ходе своего исследования.</w:t>
      </w:r>
    </w:p>
    <w:p w:rsidR="00BF36C0" w:rsidRPr="00290B03" w:rsidRDefault="00BF36C0" w:rsidP="00F77966">
      <w:pPr>
        <w:spacing w:before="100" w:beforeAutospacing="1" w:after="100" w:afterAutospacing="1"/>
        <w:ind w:firstLine="709"/>
        <w:contextualSpacing/>
        <w:jc w:val="both"/>
        <w:rPr>
          <w:sz w:val="20"/>
          <w:szCs w:val="20"/>
        </w:rPr>
      </w:pPr>
      <w:r w:rsidRPr="00290B03">
        <w:rPr>
          <w:sz w:val="20"/>
          <w:szCs w:val="20"/>
        </w:rPr>
        <w:t xml:space="preserve">При работе над введением могут помочь ответы на следующие вопросы: «Надо ли давать определения терминам, прозвучавшим в теме </w:t>
      </w:r>
      <w:proofErr w:type="spellStart"/>
      <w:r w:rsidRPr="00290B03">
        <w:rPr>
          <w:sz w:val="20"/>
          <w:szCs w:val="20"/>
        </w:rPr>
        <w:t>эссе?»,«Почему</w:t>
      </w:r>
      <w:proofErr w:type="spellEnd"/>
      <w:r w:rsidRPr="00290B03">
        <w:rPr>
          <w:sz w:val="20"/>
          <w:szCs w:val="20"/>
        </w:rPr>
        <w:t xml:space="preserve">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290B03">
        <w:rPr>
          <w:sz w:val="20"/>
          <w:szCs w:val="20"/>
        </w:rPr>
        <w:t>подтем</w:t>
      </w:r>
      <w:proofErr w:type="spellEnd"/>
      <w:r w:rsidRPr="00290B03">
        <w:rPr>
          <w:sz w:val="20"/>
          <w:szCs w:val="20"/>
        </w:rPr>
        <w:t xml:space="preserve">?». Например, при работе над темой «Экономика России времен Петра I: традиционная или командная» в качестве </w:t>
      </w:r>
      <w:proofErr w:type="spellStart"/>
      <w:r w:rsidRPr="00290B03">
        <w:rPr>
          <w:sz w:val="20"/>
          <w:szCs w:val="20"/>
        </w:rPr>
        <w:t>подтемы</w:t>
      </w:r>
      <w:proofErr w:type="spellEnd"/>
      <w:r w:rsidRPr="00290B03">
        <w:rPr>
          <w:sz w:val="20"/>
          <w:szCs w:val="20"/>
        </w:rPr>
        <w:t xml:space="preserve"> можно сформулировать следующий вопрос: «Какие признаки были характерны для экономики того периода?».</w:t>
      </w:r>
    </w:p>
    <w:p w:rsidR="00BF36C0" w:rsidRPr="00290B03" w:rsidRDefault="00BF36C0" w:rsidP="00F77966">
      <w:pPr>
        <w:spacing w:before="100" w:beforeAutospacing="1" w:after="240"/>
        <w:ind w:firstLine="709"/>
        <w:contextualSpacing/>
        <w:jc w:val="both"/>
        <w:rPr>
          <w:sz w:val="20"/>
          <w:szCs w:val="20"/>
        </w:rPr>
      </w:pPr>
      <w:r w:rsidRPr="00290B03">
        <w:rPr>
          <w:b/>
          <w:bCs/>
          <w:sz w:val="20"/>
          <w:szCs w:val="20"/>
        </w:rPr>
        <w:t>Основная часть</w:t>
      </w:r>
      <w:r w:rsidRPr="00290B03">
        <w:rPr>
          <w:sz w:val="20"/>
          <w:szCs w:val="20"/>
        </w:rPr>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r w:rsidRPr="00290B03">
        <w:rPr>
          <w:sz w:val="20"/>
          <w:szCs w:val="20"/>
        </w:rPr>
        <w:br/>
        <w:t>В зависимости от поставленного вопроса анализ проводится на основе следующих категорий:</w:t>
      </w:r>
    </w:p>
    <w:p w:rsidR="00BF36C0" w:rsidRPr="00290B03" w:rsidRDefault="00BF36C0" w:rsidP="00F77966">
      <w:pPr>
        <w:spacing w:before="100" w:beforeAutospacing="1" w:after="240"/>
        <w:ind w:firstLine="709"/>
        <w:contextualSpacing/>
        <w:jc w:val="both"/>
        <w:rPr>
          <w:sz w:val="20"/>
          <w:szCs w:val="20"/>
        </w:rPr>
      </w:pPr>
      <w:r w:rsidRPr="00290B03">
        <w:rPr>
          <w:sz w:val="20"/>
          <w:szCs w:val="20"/>
        </w:rPr>
        <w:t>Причина — следствие, общее — особенное, форма — содержание, часть — целое,</w:t>
      </w:r>
    </w:p>
    <w:p w:rsidR="00BF36C0" w:rsidRPr="00290B03" w:rsidRDefault="00BF36C0" w:rsidP="00F77966">
      <w:pPr>
        <w:spacing w:before="100" w:beforeAutospacing="1" w:after="240"/>
        <w:ind w:firstLine="709"/>
        <w:contextualSpacing/>
        <w:jc w:val="both"/>
        <w:rPr>
          <w:sz w:val="20"/>
          <w:szCs w:val="20"/>
        </w:rPr>
      </w:pPr>
      <w:r w:rsidRPr="00290B03">
        <w:rPr>
          <w:sz w:val="20"/>
          <w:szCs w:val="20"/>
        </w:rPr>
        <w:t>Постоянство — изменчивость. 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BF36C0" w:rsidRPr="00290B03" w:rsidRDefault="00BF36C0" w:rsidP="00F77966">
      <w:pPr>
        <w:spacing w:before="100" w:beforeAutospacing="1" w:after="240"/>
        <w:ind w:firstLine="709"/>
        <w:contextualSpacing/>
        <w:jc w:val="both"/>
        <w:rPr>
          <w:sz w:val="20"/>
          <w:szCs w:val="20"/>
        </w:rPr>
      </w:pPr>
      <w:r w:rsidRPr="00290B03">
        <w:rPr>
          <w:sz w:val="20"/>
          <w:szCs w:val="20"/>
        </w:rPr>
        <w:t>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BF36C0" w:rsidRPr="00290B03" w:rsidRDefault="00BF36C0" w:rsidP="00F77966">
      <w:pPr>
        <w:spacing w:before="100" w:beforeAutospacing="1" w:after="240"/>
        <w:ind w:firstLine="709"/>
        <w:contextualSpacing/>
        <w:rPr>
          <w:sz w:val="20"/>
          <w:szCs w:val="20"/>
        </w:rPr>
      </w:pPr>
      <w:r w:rsidRPr="00290B03">
        <w:rPr>
          <w:b/>
          <w:bCs/>
          <w:sz w:val="20"/>
          <w:szCs w:val="20"/>
        </w:rPr>
        <w:t>Заключение</w:t>
      </w:r>
      <w:r w:rsidRPr="00290B03">
        <w:rPr>
          <w:sz w:val="20"/>
          <w:szCs w:val="20"/>
        </w:rPr>
        <w:t xml:space="preserve"> -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rsidR="00BF36C0" w:rsidRPr="00290B03" w:rsidRDefault="00BF36C0" w:rsidP="00F77966">
      <w:pPr>
        <w:spacing w:before="100" w:beforeAutospacing="1" w:after="100" w:afterAutospacing="1"/>
        <w:ind w:firstLine="709"/>
        <w:contextualSpacing/>
        <w:jc w:val="center"/>
        <w:rPr>
          <w:b/>
          <w:bCs/>
          <w:sz w:val="20"/>
          <w:szCs w:val="20"/>
        </w:rPr>
      </w:pPr>
      <w:r w:rsidRPr="00290B03">
        <w:rPr>
          <w:b/>
          <w:bCs/>
          <w:sz w:val="20"/>
          <w:szCs w:val="20"/>
        </w:rPr>
        <w:t>Структура аппарата доказательств, необходимых для написания</w:t>
      </w:r>
    </w:p>
    <w:p w:rsidR="00BF36C0" w:rsidRPr="00290B03" w:rsidRDefault="00BF36C0" w:rsidP="00F77966">
      <w:pPr>
        <w:spacing w:before="100" w:beforeAutospacing="1" w:after="100" w:afterAutospacing="1"/>
        <w:ind w:firstLine="709"/>
        <w:contextualSpacing/>
        <w:jc w:val="center"/>
        <w:rPr>
          <w:sz w:val="20"/>
          <w:szCs w:val="20"/>
        </w:rPr>
      </w:pPr>
      <w:r w:rsidRPr="00290B03">
        <w:rPr>
          <w:b/>
          <w:bCs/>
          <w:sz w:val="20"/>
          <w:szCs w:val="20"/>
        </w:rPr>
        <w:t>эссе</w:t>
      </w:r>
    </w:p>
    <w:p w:rsidR="00BF36C0" w:rsidRPr="00290B03" w:rsidRDefault="00BF36C0" w:rsidP="00F77966">
      <w:pPr>
        <w:spacing w:before="100" w:beforeAutospacing="1" w:after="100" w:afterAutospacing="1"/>
        <w:ind w:firstLine="709"/>
        <w:contextualSpacing/>
        <w:jc w:val="both"/>
        <w:rPr>
          <w:sz w:val="20"/>
          <w:szCs w:val="20"/>
        </w:rPr>
      </w:pPr>
      <w:r w:rsidRPr="00290B03">
        <w:rPr>
          <w:sz w:val="20"/>
          <w:szCs w:val="20"/>
        </w:rPr>
        <w:t>Доказательство - это совокупность логических приемов обоснования истинности какого-либо суждения с помощью других истинных и связанных с ним суждений. Оно связано с убеждением, но не тождественно ему: аргументация или доказательство должны основываться на данных науки и общественно-исторической практики, убеждения же могут быть основаны на предрассудках, неосведомленности людей в вопросах экономики и политики, видимости доказательности. Другими словами, доказательство или аргументация - это рассуждение, использующее факты, истинные суждения, научные данные и убеждающее нас в истинности того, о чем идет речь.</w:t>
      </w:r>
    </w:p>
    <w:p w:rsidR="00BF36C0" w:rsidRPr="00290B03" w:rsidRDefault="00BF36C0" w:rsidP="00F77966">
      <w:pPr>
        <w:spacing w:before="100" w:beforeAutospacing="1" w:after="100" w:afterAutospacing="1"/>
        <w:ind w:firstLine="709"/>
        <w:contextualSpacing/>
        <w:jc w:val="both"/>
        <w:rPr>
          <w:sz w:val="20"/>
          <w:szCs w:val="20"/>
        </w:rPr>
      </w:pPr>
      <w:r w:rsidRPr="00290B03">
        <w:rPr>
          <w:sz w:val="20"/>
          <w:szCs w:val="20"/>
        </w:rPr>
        <w:t>Структура любого доказательства включает в себя три составляющие: тезис, аргументы и выводы или оценочные суждения.</w:t>
      </w:r>
    </w:p>
    <w:p w:rsidR="00BF36C0" w:rsidRPr="00290B03" w:rsidRDefault="00BF36C0" w:rsidP="00F77966">
      <w:pPr>
        <w:spacing w:before="100" w:beforeAutospacing="1" w:after="100" w:afterAutospacing="1"/>
        <w:ind w:firstLine="709"/>
        <w:contextualSpacing/>
        <w:jc w:val="both"/>
        <w:rPr>
          <w:sz w:val="20"/>
          <w:szCs w:val="20"/>
        </w:rPr>
      </w:pPr>
      <w:r w:rsidRPr="00290B03">
        <w:rPr>
          <w:b/>
          <w:bCs/>
          <w:sz w:val="20"/>
          <w:szCs w:val="20"/>
        </w:rPr>
        <w:t>Тезис</w:t>
      </w:r>
      <w:r w:rsidRPr="00290B03">
        <w:rPr>
          <w:sz w:val="20"/>
          <w:szCs w:val="20"/>
        </w:rPr>
        <w:t>— это положение (суждение), которое требуется доказать.</w:t>
      </w:r>
      <w:r w:rsidRPr="00290B03">
        <w:rPr>
          <w:b/>
          <w:bCs/>
          <w:sz w:val="20"/>
          <w:szCs w:val="20"/>
        </w:rPr>
        <w:t xml:space="preserve"> Аргументы</w:t>
      </w:r>
      <w:r w:rsidRPr="00290B03">
        <w:rPr>
          <w:sz w:val="20"/>
          <w:szCs w:val="20"/>
        </w:rPr>
        <w:t xml:space="preserve"> — это категории, которыми пользуются при доказательстве истинности тезиса. </w:t>
      </w:r>
      <w:r w:rsidRPr="00290B03">
        <w:rPr>
          <w:b/>
          <w:bCs/>
          <w:sz w:val="20"/>
          <w:szCs w:val="20"/>
        </w:rPr>
        <w:t>Вывод</w:t>
      </w:r>
      <w:r w:rsidRPr="00290B03">
        <w:rPr>
          <w:sz w:val="20"/>
          <w:szCs w:val="20"/>
        </w:rPr>
        <w:t xml:space="preserve"> — это мнение, основанное на анализе фактов. </w:t>
      </w:r>
      <w:r w:rsidRPr="00290B03">
        <w:rPr>
          <w:b/>
          <w:bCs/>
          <w:sz w:val="20"/>
          <w:szCs w:val="20"/>
        </w:rPr>
        <w:t>Оценочные суждения</w:t>
      </w:r>
      <w:r w:rsidRPr="00290B03">
        <w:rPr>
          <w:sz w:val="20"/>
          <w:szCs w:val="20"/>
        </w:rPr>
        <w:t xml:space="preserve"> — это мнения, основанные на наших убеждениях, верованиях или взглядах. </w:t>
      </w:r>
      <w:r w:rsidRPr="00290B03">
        <w:rPr>
          <w:b/>
          <w:bCs/>
          <w:sz w:val="20"/>
          <w:szCs w:val="20"/>
        </w:rPr>
        <w:t>Аргументы</w:t>
      </w:r>
      <w:r w:rsidRPr="00290B03">
        <w:rPr>
          <w:sz w:val="20"/>
          <w:szCs w:val="20"/>
        </w:rPr>
        <w:t xml:space="preserve"> обычно делятся на следующие группы:</w:t>
      </w:r>
    </w:p>
    <w:p w:rsidR="00BF36C0" w:rsidRPr="00290B03" w:rsidRDefault="00BF36C0" w:rsidP="00F77966">
      <w:pPr>
        <w:spacing w:before="100" w:beforeAutospacing="1" w:after="100" w:afterAutospacing="1"/>
        <w:ind w:firstLine="709"/>
        <w:contextualSpacing/>
        <w:jc w:val="both"/>
        <w:rPr>
          <w:sz w:val="20"/>
          <w:szCs w:val="20"/>
        </w:rPr>
      </w:pPr>
      <w:r w:rsidRPr="00290B03">
        <w:rPr>
          <w:b/>
          <w:bCs/>
          <w:sz w:val="20"/>
          <w:szCs w:val="20"/>
        </w:rPr>
        <w:t>Удостоверенные факты</w:t>
      </w:r>
      <w:r w:rsidRPr="00290B03">
        <w:rPr>
          <w:sz w:val="20"/>
          <w:szCs w:val="20"/>
        </w:rPr>
        <w:t xml:space="preserve"> — фактический материал (или статистические данные). Факты — это питательная среда для выяснения тенденций, а на их основании - законов в различных областях знаний, поэтому мы часто иллюстрируем действие законов на основе фактических данных.</w:t>
      </w:r>
    </w:p>
    <w:p w:rsidR="00BF36C0" w:rsidRPr="00290B03" w:rsidRDefault="00BF36C0" w:rsidP="00F77966">
      <w:pPr>
        <w:spacing w:before="100" w:beforeAutospacing="1" w:after="100" w:afterAutospacing="1"/>
        <w:ind w:firstLine="709"/>
        <w:contextualSpacing/>
        <w:rPr>
          <w:sz w:val="20"/>
          <w:szCs w:val="20"/>
        </w:rPr>
      </w:pPr>
      <w:r w:rsidRPr="00290B03">
        <w:rPr>
          <w:b/>
          <w:bCs/>
          <w:sz w:val="20"/>
          <w:szCs w:val="20"/>
        </w:rPr>
        <w:t>Определения</w:t>
      </w:r>
      <w:r w:rsidRPr="00290B03">
        <w:rPr>
          <w:sz w:val="20"/>
          <w:szCs w:val="20"/>
        </w:rPr>
        <w:t xml:space="preserve"> в процессе аргументации используются как описание понятий, связанных с тезисом.</w:t>
      </w:r>
    </w:p>
    <w:p w:rsidR="00BF36C0" w:rsidRPr="00290B03" w:rsidRDefault="00BF36C0" w:rsidP="00F77966">
      <w:pPr>
        <w:spacing w:before="100" w:beforeAutospacing="1" w:after="100" w:afterAutospacing="1"/>
        <w:ind w:firstLine="709"/>
        <w:contextualSpacing/>
        <w:rPr>
          <w:sz w:val="20"/>
          <w:szCs w:val="20"/>
        </w:rPr>
      </w:pPr>
      <w:r w:rsidRPr="00290B03">
        <w:rPr>
          <w:b/>
          <w:bCs/>
          <w:sz w:val="20"/>
          <w:szCs w:val="20"/>
        </w:rPr>
        <w:t>Законы</w:t>
      </w:r>
      <w:r w:rsidRPr="00290B03">
        <w:rPr>
          <w:sz w:val="20"/>
          <w:szCs w:val="20"/>
        </w:rPr>
        <w:t xml:space="preserve"> науки и ранее доказанные теоремы тоже могут использоваться как аргументы доказательства.</w:t>
      </w:r>
    </w:p>
    <w:p w:rsidR="00BF36C0" w:rsidRPr="00290B03" w:rsidRDefault="00BF36C0" w:rsidP="00F77966">
      <w:pPr>
        <w:spacing w:beforeAutospacing="1" w:afterAutospacing="1"/>
        <w:ind w:firstLine="709"/>
        <w:contextualSpacing/>
        <w:jc w:val="both"/>
        <w:rPr>
          <w:sz w:val="20"/>
          <w:szCs w:val="20"/>
        </w:rPr>
      </w:pPr>
      <w:r w:rsidRPr="00290B03">
        <w:rPr>
          <w:b/>
          <w:bCs/>
          <w:sz w:val="20"/>
          <w:szCs w:val="20"/>
        </w:rPr>
        <w:t>Виды связей в доказательстве.</w:t>
      </w:r>
      <w:r w:rsidRPr="00290B03">
        <w:rPr>
          <w:sz w:val="20"/>
          <w:szCs w:val="20"/>
        </w:rPr>
        <w:t xml:space="preserve"> Для того чтобы расположить тезисы и аргументы в логической последовательности, необходимо знать способы их взаимосвязи. Связь предполагает взаимодействие тезиса и аргумента и может быть прямой, косвенной и разделительной. Прямое доказательство — доказательство, при котором истинность тезиса непосредственно обосновывается аргументом. Например: мы не должны идти на занятия, так как сегодня воскресенье. Метод прямого доказательства можно применять, используя технику индукции, дедукции, аналогии и причинно-следственных связей. Индукция — процесс, в результате которого </w:t>
      </w:r>
      <w:r w:rsidRPr="00290B03">
        <w:rPr>
          <w:sz w:val="20"/>
          <w:szCs w:val="20"/>
        </w:rPr>
        <w:lastRenderedPageBreak/>
        <w:t>мы приходим к выводам, базирующимся на фактах. Мы движемся в своих рассуждениях от частного к общему, от предположения к утверждению. Общее правило индукции гласит: чем больше фактов, тем убедительнее аргументация.</w:t>
      </w:r>
    </w:p>
    <w:p w:rsidR="00BF36C0" w:rsidRPr="00290B03" w:rsidRDefault="00BF36C0" w:rsidP="00F77966">
      <w:pPr>
        <w:spacing w:beforeAutospacing="1" w:afterAutospacing="1"/>
        <w:ind w:firstLine="709"/>
        <w:contextualSpacing/>
        <w:jc w:val="both"/>
        <w:rPr>
          <w:sz w:val="20"/>
          <w:szCs w:val="20"/>
        </w:rPr>
      </w:pPr>
      <w:r w:rsidRPr="00290B03">
        <w:rPr>
          <w:sz w:val="20"/>
          <w:szCs w:val="20"/>
        </w:rPr>
        <w:t xml:space="preserve">Дедукция — процесс рассуждения от общего к частному, в котором вывод обычно строится с опорой на две предпосылки, одна из которых носит более общий характер. </w:t>
      </w:r>
    </w:p>
    <w:p w:rsidR="00BF36C0" w:rsidRPr="00290B03" w:rsidRDefault="00BF36C0" w:rsidP="00F77966">
      <w:pPr>
        <w:spacing w:beforeAutospacing="1" w:afterAutospacing="1"/>
        <w:ind w:firstLine="709"/>
        <w:contextualSpacing/>
        <w:jc w:val="center"/>
        <w:rPr>
          <w:sz w:val="20"/>
          <w:szCs w:val="20"/>
        </w:rPr>
      </w:pPr>
      <w:r w:rsidRPr="00290B03">
        <w:rPr>
          <w:b/>
          <w:bCs/>
          <w:sz w:val="20"/>
          <w:szCs w:val="20"/>
        </w:rPr>
        <w:t>Требования к фактическим данным и другим источникам</w:t>
      </w:r>
    </w:p>
    <w:p w:rsidR="00BF36C0" w:rsidRPr="00290B03" w:rsidRDefault="00BF36C0" w:rsidP="00047CE4">
      <w:pPr>
        <w:ind w:firstLine="709"/>
        <w:contextualSpacing/>
        <w:jc w:val="both"/>
        <w:rPr>
          <w:sz w:val="20"/>
          <w:szCs w:val="20"/>
        </w:rPr>
      </w:pPr>
      <w:r w:rsidRPr="00290B03">
        <w:rPr>
          <w:sz w:val="20"/>
          <w:szCs w:val="20"/>
        </w:rPr>
        <w:t>При написании эссе чрезвычайно важно то, как используются эмпирические данные и другие источники (особенно качество чтения). Все (фактические) данные соотносятся с конкретным временем и местом, поэтому прежде, чем их использовать, необходимо убедится в том, что они соответствуют необходимому для исследований времени и месту. Соответствующая спецификация данных по времени и месту — один из способов, который может предотвратить чрезмерное обобщение, результатом которого может, например, стать предположение о том, что все страны по некоторым важным аспектам одинаковы (если вы так полагаете, тогда это должно быть доказано, а не быть голословным утверждением).</w:t>
      </w:r>
    </w:p>
    <w:p w:rsidR="00CF0DB5" w:rsidRPr="00290B03" w:rsidRDefault="00CF0DB5" w:rsidP="00DF176E">
      <w:pPr>
        <w:tabs>
          <w:tab w:val="right" w:leader="underscore" w:pos="8505"/>
        </w:tabs>
        <w:jc w:val="center"/>
        <w:rPr>
          <w:rFonts w:eastAsia="Calibri"/>
          <w:b/>
          <w:sz w:val="20"/>
          <w:szCs w:val="20"/>
          <w:u w:val="single"/>
          <w:lang w:eastAsia="en-US"/>
        </w:rPr>
      </w:pPr>
    </w:p>
    <w:p w:rsidR="00866CD9" w:rsidRPr="00290B03" w:rsidRDefault="00AE2150" w:rsidP="00DF176E">
      <w:pPr>
        <w:tabs>
          <w:tab w:val="right" w:leader="underscore" w:pos="8505"/>
        </w:tabs>
        <w:jc w:val="center"/>
        <w:rPr>
          <w:rFonts w:eastAsia="Calibri"/>
          <w:b/>
          <w:sz w:val="20"/>
          <w:szCs w:val="20"/>
          <w:u w:val="single"/>
          <w:lang w:eastAsia="en-US"/>
        </w:rPr>
      </w:pPr>
      <w:r w:rsidRPr="00290B03">
        <w:rPr>
          <w:rFonts w:eastAsia="Calibri"/>
          <w:b/>
          <w:sz w:val="20"/>
          <w:szCs w:val="20"/>
          <w:u w:val="single"/>
          <w:lang w:eastAsia="en-US"/>
        </w:rPr>
        <w:t>Практическ</w:t>
      </w:r>
      <w:r w:rsidR="00CB7BBC" w:rsidRPr="00290B03">
        <w:rPr>
          <w:rFonts w:eastAsia="Calibri"/>
          <w:b/>
          <w:sz w:val="20"/>
          <w:szCs w:val="20"/>
          <w:u w:val="single"/>
          <w:lang w:eastAsia="en-US"/>
        </w:rPr>
        <w:t>ие задания</w:t>
      </w:r>
    </w:p>
    <w:p w:rsidR="00AE2150" w:rsidRPr="00290B03" w:rsidRDefault="00AE2150" w:rsidP="00BF36C0">
      <w:pPr>
        <w:tabs>
          <w:tab w:val="right" w:leader="underscore" w:pos="8505"/>
        </w:tabs>
        <w:jc w:val="both"/>
        <w:rPr>
          <w:rFonts w:eastAsia="Calibri"/>
          <w:b/>
          <w:sz w:val="20"/>
          <w:szCs w:val="20"/>
          <w:lang w:eastAsia="en-US"/>
        </w:rPr>
      </w:pPr>
    </w:p>
    <w:p w:rsidR="003E4371" w:rsidRPr="00290B03" w:rsidRDefault="003E4371" w:rsidP="00BF36C0">
      <w:pPr>
        <w:tabs>
          <w:tab w:val="right" w:leader="underscore" w:pos="8505"/>
        </w:tabs>
        <w:jc w:val="both"/>
        <w:rPr>
          <w:b/>
          <w:bCs/>
          <w:iCs/>
          <w:sz w:val="20"/>
          <w:szCs w:val="20"/>
        </w:rPr>
      </w:pPr>
      <w:r w:rsidRPr="00290B03">
        <w:rPr>
          <w:b/>
          <w:bCs/>
          <w:iCs/>
          <w:sz w:val="20"/>
          <w:szCs w:val="20"/>
        </w:rPr>
        <w:t>Практическая работа 1</w:t>
      </w:r>
    </w:p>
    <w:p w:rsidR="00BF36C0" w:rsidRPr="00290B03" w:rsidRDefault="00866CD9" w:rsidP="00BF36C0">
      <w:pPr>
        <w:tabs>
          <w:tab w:val="right" w:leader="underscore" w:pos="8505"/>
        </w:tabs>
        <w:jc w:val="both"/>
        <w:rPr>
          <w:sz w:val="20"/>
          <w:szCs w:val="20"/>
        </w:rPr>
      </w:pPr>
      <w:r w:rsidRPr="00290B03">
        <w:rPr>
          <w:bCs/>
          <w:iCs/>
          <w:sz w:val="20"/>
          <w:szCs w:val="20"/>
        </w:rPr>
        <w:t>Проведите</w:t>
      </w:r>
      <w:r w:rsidR="00BF36C0" w:rsidRPr="00290B03">
        <w:rPr>
          <w:bCs/>
          <w:iCs/>
          <w:sz w:val="20"/>
          <w:szCs w:val="20"/>
        </w:rPr>
        <w:t xml:space="preserve"> анализ работы информационной службы на уровне муниципального образования (раздел Новости</w:t>
      </w:r>
      <w:proofErr w:type="gramStart"/>
      <w:r w:rsidR="00BF36C0" w:rsidRPr="00290B03">
        <w:rPr>
          <w:bCs/>
          <w:iCs/>
          <w:sz w:val="20"/>
          <w:szCs w:val="20"/>
        </w:rPr>
        <w:t>).Сделать</w:t>
      </w:r>
      <w:proofErr w:type="gramEnd"/>
      <w:r w:rsidR="00BF36C0" w:rsidRPr="00290B03">
        <w:rPr>
          <w:bCs/>
          <w:iCs/>
          <w:sz w:val="20"/>
          <w:szCs w:val="20"/>
        </w:rPr>
        <w:t xml:space="preserve"> выводы о </w:t>
      </w:r>
      <w:r w:rsidR="003522BC" w:rsidRPr="00290B03">
        <w:rPr>
          <w:sz w:val="20"/>
          <w:szCs w:val="20"/>
        </w:rPr>
        <w:t>ПР</w:t>
      </w:r>
      <w:r w:rsidR="00BF36C0" w:rsidRPr="00290B03">
        <w:rPr>
          <w:sz w:val="20"/>
          <w:szCs w:val="20"/>
        </w:rPr>
        <w:t>-деятельности.</w:t>
      </w:r>
      <w:r w:rsidRPr="00290B03">
        <w:rPr>
          <w:sz w:val="20"/>
          <w:szCs w:val="20"/>
        </w:rPr>
        <w:t xml:space="preserve"> </w:t>
      </w:r>
    </w:p>
    <w:p w:rsidR="00BF36C0" w:rsidRPr="00290B03" w:rsidRDefault="00BF36C0" w:rsidP="00BF36C0">
      <w:pPr>
        <w:tabs>
          <w:tab w:val="right" w:leader="underscore" w:pos="8505"/>
        </w:tabs>
        <w:jc w:val="both"/>
        <w:rPr>
          <w:b/>
          <w:bCs/>
          <w:iCs/>
          <w:sz w:val="20"/>
          <w:szCs w:val="20"/>
        </w:rPr>
      </w:pPr>
      <w:r w:rsidRPr="00290B03">
        <w:rPr>
          <w:b/>
          <w:sz w:val="20"/>
          <w:szCs w:val="20"/>
        </w:rPr>
        <w:t>Примеры</w:t>
      </w:r>
    </w:p>
    <w:p w:rsidR="00BF36C0" w:rsidRPr="00290B03" w:rsidRDefault="00D43417" w:rsidP="00890D33">
      <w:pPr>
        <w:tabs>
          <w:tab w:val="right" w:leader="underscore" w:pos="8505"/>
        </w:tabs>
        <w:rPr>
          <w:b/>
          <w:bCs/>
          <w:iCs/>
          <w:sz w:val="20"/>
          <w:szCs w:val="20"/>
          <w:u w:val="single"/>
        </w:rPr>
      </w:pPr>
      <w:hyperlink r:id="rId27" w:history="1">
        <w:r w:rsidR="00BF36C0" w:rsidRPr="00290B03">
          <w:rPr>
            <w:b/>
            <w:bCs/>
            <w:iCs/>
            <w:color w:val="0000FF"/>
            <w:sz w:val="20"/>
            <w:szCs w:val="20"/>
            <w:u w:val="single"/>
          </w:rPr>
          <w:t>http://www.ozmo.ru/</w:t>
        </w:r>
      </w:hyperlink>
    </w:p>
    <w:p w:rsidR="00BF36C0" w:rsidRPr="00290B03" w:rsidRDefault="00BF36C0" w:rsidP="003E4371">
      <w:pPr>
        <w:tabs>
          <w:tab w:val="right" w:leader="underscore" w:pos="8505"/>
        </w:tabs>
        <w:rPr>
          <w:b/>
          <w:bCs/>
          <w:iCs/>
          <w:sz w:val="20"/>
          <w:szCs w:val="20"/>
          <w:u w:val="single"/>
        </w:rPr>
      </w:pPr>
    </w:p>
    <w:p w:rsidR="00BF36C0" w:rsidRPr="00290B03" w:rsidRDefault="00D43417" w:rsidP="00C5676D">
      <w:pPr>
        <w:tabs>
          <w:tab w:val="right" w:leader="underscore" w:pos="8505"/>
        </w:tabs>
        <w:rPr>
          <w:b/>
          <w:bCs/>
          <w:iCs/>
          <w:sz w:val="20"/>
          <w:szCs w:val="20"/>
          <w:u w:val="single"/>
        </w:rPr>
      </w:pPr>
      <w:hyperlink r:id="rId28" w:history="1">
        <w:r w:rsidR="00BF36C0" w:rsidRPr="00290B03">
          <w:rPr>
            <w:b/>
            <w:bCs/>
            <w:iCs/>
            <w:color w:val="0000FF"/>
            <w:sz w:val="20"/>
            <w:szCs w:val="20"/>
            <w:u w:val="single"/>
          </w:rPr>
          <w:t>http://www.pavpos.ru/</w:t>
        </w:r>
      </w:hyperlink>
    </w:p>
    <w:p w:rsidR="00BF36C0" w:rsidRPr="00290B03" w:rsidRDefault="00BF36C0" w:rsidP="00BF36C0">
      <w:pPr>
        <w:tabs>
          <w:tab w:val="right" w:leader="underscore" w:pos="8505"/>
        </w:tabs>
        <w:ind w:left="567"/>
        <w:jc w:val="center"/>
        <w:rPr>
          <w:b/>
          <w:bCs/>
          <w:iCs/>
          <w:sz w:val="20"/>
          <w:szCs w:val="20"/>
          <w:u w:val="single"/>
        </w:rPr>
      </w:pPr>
    </w:p>
    <w:p w:rsidR="00A26021" w:rsidRPr="00290B03" w:rsidRDefault="00D43417" w:rsidP="00C5676D">
      <w:pPr>
        <w:tabs>
          <w:tab w:val="right" w:leader="underscore" w:pos="8505"/>
        </w:tabs>
        <w:rPr>
          <w:b/>
          <w:bCs/>
          <w:iCs/>
          <w:sz w:val="20"/>
          <w:szCs w:val="20"/>
          <w:u w:val="single"/>
        </w:rPr>
      </w:pPr>
      <w:hyperlink r:id="rId29" w:history="1">
        <w:r w:rsidR="00A26021" w:rsidRPr="00290B03">
          <w:rPr>
            <w:rStyle w:val="a7"/>
            <w:b/>
            <w:bCs/>
            <w:iCs/>
            <w:sz w:val="20"/>
            <w:szCs w:val="20"/>
          </w:rPr>
          <w:t>http://www.raion.istra.ru</w:t>
        </w:r>
      </w:hyperlink>
    </w:p>
    <w:p w:rsidR="00BF36C0" w:rsidRPr="00290B03" w:rsidRDefault="00BF36C0" w:rsidP="00C5676D">
      <w:pPr>
        <w:tabs>
          <w:tab w:val="right" w:leader="underscore" w:pos="8505"/>
        </w:tabs>
        <w:rPr>
          <w:b/>
          <w:bCs/>
          <w:iCs/>
          <w:sz w:val="20"/>
          <w:szCs w:val="20"/>
          <w:u w:val="single"/>
        </w:rPr>
      </w:pPr>
      <w:r w:rsidRPr="00290B03">
        <w:rPr>
          <w:b/>
          <w:bCs/>
          <w:iCs/>
          <w:sz w:val="20"/>
          <w:szCs w:val="20"/>
          <w:u w:val="single"/>
        </w:rPr>
        <w:t xml:space="preserve"> </w:t>
      </w:r>
    </w:p>
    <w:p w:rsidR="00890D33" w:rsidRPr="00290B03" w:rsidRDefault="00890D33" w:rsidP="00C5676D">
      <w:pPr>
        <w:tabs>
          <w:tab w:val="right" w:leader="underscore" w:pos="8505"/>
        </w:tabs>
        <w:rPr>
          <w:b/>
          <w:bCs/>
          <w:iCs/>
          <w:sz w:val="20"/>
          <w:szCs w:val="20"/>
          <w:u w:val="single"/>
        </w:rPr>
      </w:pPr>
    </w:p>
    <w:p w:rsidR="003E4371" w:rsidRPr="00290B03" w:rsidRDefault="003E4371" w:rsidP="003E4371">
      <w:pPr>
        <w:tabs>
          <w:tab w:val="right" w:leader="underscore" w:pos="8505"/>
        </w:tabs>
        <w:jc w:val="both"/>
        <w:rPr>
          <w:b/>
          <w:bCs/>
          <w:iCs/>
          <w:sz w:val="20"/>
          <w:szCs w:val="20"/>
        </w:rPr>
      </w:pPr>
      <w:r w:rsidRPr="00290B03">
        <w:rPr>
          <w:b/>
          <w:bCs/>
          <w:iCs/>
          <w:sz w:val="20"/>
          <w:szCs w:val="20"/>
        </w:rPr>
        <w:t>Практическая работа 2</w:t>
      </w:r>
    </w:p>
    <w:p w:rsidR="00BF36C0" w:rsidRPr="00290B03" w:rsidRDefault="00BF36C0" w:rsidP="00BF36C0">
      <w:pPr>
        <w:tabs>
          <w:tab w:val="right" w:leader="underscore" w:pos="8505"/>
        </w:tabs>
        <w:ind w:left="567"/>
        <w:jc w:val="center"/>
        <w:rPr>
          <w:b/>
          <w:bCs/>
          <w:iCs/>
          <w:sz w:val="20"/>
          <w:szCs w:val="20"/>
          <w:u w:val="single"/>
        </w:rPr>
      </w:pPr>
    </w:p>
    <w:p w:rsidR="00890D33" w:rsidRPr="00290B03" w:rsidRDefault="00890D33" w:rsidP="00890D33">
      <w:pPr>
        <w:widowControl w:val="0"/>
        <w:autoSpaceDE w:val="0"/>
        <w:autoSpaceDN w:val="0"/>
        <w:adjustRightInd w:val="0"/>
        <w:contextualSpacing/>
        <w:jc w:val="both"/>
        <w:rPr>
          <w:rFonts w:eastAsia="SimSun"/>
          <w:sz w:val="20"/>
          <w:szCs w:val="20"/>
          <w:lang w:eastAsia="zh-CN"/>
        </w:rPr>
      </w:pPr>
      <w:r w:rsidRPr="00290B03">
        <w:rPr>
          <w:rFonts w:eastAsia="SimSun"/>
          <w:sz w:val="20"/>
          <w:szCs w:val="20"/>
          <w:lang w:eastAsia="zh-CN"/>
        </w:rPr>
        <w:t xml:space="preserve">Составить положение о работе </w:t>
      </w:r>
      <w:r w:rsidR="003522BC" w:rsidRPr="00290B03">
        <w:rPr>
          <w:rFonts w:eastAsia="SimSun"/>
          <w:sz w:val="20"/>
          <w:szCs w:val="20"/>
          <w:lang w:eastAsia="zh-CN"/>
        </w:rPr>
        <w:t>ПР</w:t>
      </w:r>
      <w:r w:rsidRPr="00290B03">
        <w:rPr>
          <w:rFonts w:eastAsia="SimSun"/>
          <w:sz w:val="20"/>
          <w:szCs w:val="20"/>
          <w:lang w:eastAsia="zh-CN"/>
        </w:rPr>
        <w:t xml:space="preserve">-службы или </w:t>
      </w:r>
      <w:r w:rsidR="003522BC" w:rsidRPr="00290B03">
        <w:rPr>
          <w:rFonts w:eastAsia="SimSun"/>
          <w:sz w:val="20"/>
          <w:szCs w:val="20"/>
          <w:lang w:eastAsia="zh-CN"/>
        </w:rPr>
        <w:t>ПР</w:t>
      </w:r>
      <w:r w:rsidRPr="00290B03">
        <w:rPr>
          <w:rFonts w:eastAsia="SimSun"/>
          <w:sz w:val="20"/>
          <w:szCs w:val="20"/>
          <w:lang w:eastAsia="zh-CN"/>
        </w:rPr>
        <w:t xml:space="preserve">-отдела в ОМСУ, образовательной организации и НКО. </w:t>
      </w:r>
    </w:p>
    <w:p w:rsidR="003E4371" w:rsidRPr="00290B03" w:rsidRDefault="003E4371" w:rsidP="003E4371">
      <w:pPr>
        <w:tabs>
          <w:tab w:val="right" w:leader="underscore" w:pos="8505"/>
        </w:tabs>
        <w:jc w:val="both"/>
        <w:rPr>
          <w:b/>
          <w:bCs/>
          <w:iCs/>
          <w:sz w:val="20"/>
          <w:szCs w:val="20"/>
        </w:rPr>
      </w:pPr>
      <w:r w:rsidRPr="00290B03">
        <w:rPr>
          <w:b/>
          <w:bCs/>
          <w:iCs/>
          <w:sz w:val="20"/>
          <w:szCs w:val="20"/>
        </w:rPr>
        <w:t>Практическая работа 3</w:t>
      </w:r>
    </w:p>
    <w:p w:rsidR="00890D33" w:rsidRPr="00290B03" w:rsidRDefault="00890D33" w:rsidP="00890D33">
      <w:pPr>
        <w:widowControl w:val="0"/>
        <w:autoSpaceDE w:val="0"/>
        <w:autoSpaceDN w:val="0"/>
        <w:adjustRightInd w:val="0"/>
        <w:contextualSpacing/>
        <w:jc w:val="both"/>
        <w:rPr>
          <w:rFonts w:eastAsia="SimSun"/>
          <w:sz w:val="20"/>
          <w:szCs w:val="20"/>
          <w:lang w:eastAsia="zh-CN"/>
        </w:rPr>
      </w:pPr>
      <w:r w:rsidRPr="00290B03">
        <w:rPr>
          <w:rFonts w:eastAsia="SimSun"/>
          <w:sz w:val="20"/>
          <w:szCs w:val="20"/>
          <w:lang w:eastAsia="zh-CN"/>
        </w:rPr>
        <w:t>Анализ устава и программы политических партий.</w:t>
      </w:r>
    </w:p>
    <w:p w:rsidR="00BF36C0" w:rsidRPr="00290B03" w:rsidRDefault="00BF36C0" w:rsidP="00047CE4">
      <w:pPr>
        <w:tabs>
          <w:tab w:val="right" w:leader="underscore" w:pos="8505"/>
        </w:tabs>
        <w:jc w:val="center"/>
        <w:rPr>
          <w:b/>
          <w:bCs/>
          <w:iCs/>
          <w:sz w:val="20"/>
          <w:szCs w:val="20"/>
          <w:u w:val="single"/>
        </w:rPr>
      </w:pPr>
    </w:p>
    <w:p w:rsidR="00601409" w:rsidRPr="00290B03" w:rsidRDefault="00601409" w:rsidP="00DF4F04">
      <w:pPr>
        <w:ind w:left="360"/>
        <w:jc w:val="center"/>
        <w:rPr>
          <w:rFonts w:eastAsia="Calibri"/>
          <w:b/>
          <w:sz w:val="20"/>
          <w:szCs w:val="20"/>
          <w:u w:val="single"/>
          <w:lang w:eastAsia="en-US"/>
        </w:rPr>
      </w:pPr>
      <w:r w:rsidRPr="00290B03">
        <w:rPr>
          <w:rFonts w:eastAsia="Calibri"/>
          <w:b/>
          <w:sz w:val="20"/>
          <w:szCs w:val="20"/>
          <w:u w:val="single"/>
          <w:lang w:eastAsia="en-US"/>
        </w:rPr>
        <w:t>Темы творческих заданий</w:t>
      </w:r>
    </w:p>
    <w:p w:rsidR="006F760F" w:rsidRPr="00290B03" w:rsidRDefault="00601409" w:rsidP="006F760F">
      <w:pPr>
        <w:jc w:val="both"/>
        <w:rPr>
          <w:b/>
          <w:bCs/>
          <w:sz w:val="20"/>
          <w:szCs w:val="20"/>
        </w:rPr>
      </w:pPr>
      <w:r w:rsidRPr="00290B03">
        <w:rPr>
          <w:b/>
          <w:bCs/>
          <w:sz w:val="20"/>
          <w:szCs w:val="20"/>
        </w:rPr>
        <w:t>1.</w:t>
      </w:r>
      <w:r w:rsidR="006F760F" w:rsidRPr="00290B03">
        <w:rPr>
          <w:b/>
          <w:bCs/>
          <w:sz w:val="20"/>
          <w:szCs w:val="20"/>
        </w:rPr>
        <w:t xml:space="preserve"> </w:t>
      </w:r>
      <w:r w:rsidR="006F760F" w:rsidRPr="00290B03">
        <w:rPr>
          <w:b/>
          <w:sz w:val="20"/>
          <w:szCs w:val="20"/>
        </w:rPr>
        <w:t>Организационные формы и мероприятия ПР.</w:t>
      </w:r>
    </w:p>
    <w:p w:rsidR="006F760F" w:rsidRPr="00290B03" w:rsidRDefault="006F760F" w:rsidP="006F760F">
      <w:pPr>
        <w:jc w:val="both"/>
        <w:rPr>
          <w:sz w:val="20"/>
          <w:szCs w:val="20"/>
        </w:rPr>
      </w:pPr>
      <w:r w:rsidRPr="00290B03">
        <w:rPr>
          <w:i/>
          <w:sz w:val="20"/>
          <w:szCs w:val="20"/>
        </w:rPr>
        <w:t>Ролевая игра на тему.</w:t>
      </w:r>
      <w:r w:rsidRPr="00290B03">
        <w:rPr>
          <w:sz w:val="20"/>
          <w:szCs w:val="20"/>
        </w:rPr>
        <w:t xml:space="preserve"> Практическое применение </w:t>
      </w:r>
      <w:r w:rsidR="003522BC" w:rsidRPr="00290B03">
        <w:rPr>
          <w:sz w:val="20"/>
          <w:szCs w:val="20"/>
        </w:rPr>
        <w:t>ПР</w:t>
      </w:r>
      <w:r w:rsidRPr="00290B03">
        <w:rPr>
          <w:sz w:val="20"/>
          <w:szCs w:val="20"/>
        </w:rPr>
        <w:t>-методов в качестве средств влияния на аудиторию.</w:t>
      </w:r>
    </w:p>
    <w:p w:rsidR="006F760F" w:rsidRPr="00290B03" w:rsidRDefault="006F760F" w:rsidP="006F760F">
      <w:pPr>
        <w:jc w:val="both"/>
        <w:rPr>
          <w:sz w:val="20"/>
          <w:szCs w:val="20"/>
        </w:rPr>
      </w:pPr>
      <w:r w:rsidRPr="00290B03">
        <w:rPr>
          <w:sz w:val="20"/>
          <w:szCs w:val="20"/>
        </w:rPr>
        <w:t>Задачи:</w:t>
      </w:r>
    </w:p>
    <w:p w:rsidR="006F760F" w:rsidRPr="00290B03" w:rsidRDefault="006F760F" w:rsidP="00DF176E">
      <w:pPr>
        <w:pStyle w:val="a5"/>
        <w:numPr>
          <w:ilvl w:val="0"/>
          <w:numId w:val="40"/>
        </w:numPr>
        <w:tabs>
          <w:tab w:val="num" w:pos="1440"/>
        </w:tabs>
        <w:jc w:val="both"/>
        <w:rPr>
          <w:sz w:val="20"/>
          <w:szCs w:val="20"/>
        </w:rPr>
      </w:pPr>
      <w:r w:rsidRPr="00290B03">
        <w:rPr>
          <w:sz w:val="20"/>
          <w:szCs w:val="20"/>
        </w:rPr>
        <w:t xml:space="preserve">позиционирование </w:t>
      </w:r>
      <w:r w:rsidR="003522BC" w:rsidRPr="00290B03">
        <w:rPr>
          <w:sz w:val="20"/>
          <w:szCs w:val="20"/>
          <w:lang w:val="en-US"/>
        </w:rPr>
        <w:t>ПР</w:t>
      </w:r>
      <w:r w:rsidRPr="00290B03">
        <w:rPr>
          <w:sz w:val="20"/>
          <w:szCs w:val="20"/>
        </w:rPr>
        <w:t>-объекта,</w:t>
      </w:r>
    </w:p>
    <w:p w:rsidR="006F760F" w:rsidRPr="00290B03" w:rsidRDefault="006F760F" w:rsidP="00DF176E">
      <w:pPr>
        <w:pStyle w:val="a5"/>
        <w:numPr>
          <w:ilvl w:val="0"/>
          <w:numId w:val="40"/>
        </w:numPr>
        <w:tabs>
          <w:tab w:val="num" w:pos="1440"/>
        </w:tabs>
        <w:jc w:val="both"/>
        <w:rPr>
          <w:sz w:val="20"/>
          <w:szCs w:val="20"/>
        </w:rPr>
      </w:pPr>
      <w:r w:rsidRPr="00290B03">
        <w:rPr>
          <w:sz w:val="20"/>
          <w:szCs w:val="20"/>
        </w:rPr>
        <w:t>возвышение имиджа</w:t>
      </w:r>
      <w:r w:rsidRPr="00290B03">
        <w:rPr>
          <w:b/>
          <w:bCs/>
          <w:sz w:val="20"/>
          <w:szCs w:val="20"/>
        </w:rPr>
        <w:t>,</w:t>
      </w:r>
    </w:p>
    <w:p w:rsidR="006F760F" w:rsidRPr="00290B03" w:rsidRDefault="006F760F" w:rsidP="00DF176E">
      <w:pPr>
        <w:pStyle w:val="a5"/>
        <w:numPr>
          <w:ilvl w:val="0"/>
          <w:numId w:val="40"/>
        </w:numPr>
        <w:tabs>
          <w:tab w:val="num" w:pos="1440"/>
        </w:tabs>
        <w:jc w:val="both"/>
        <w:rPr>
          <w:sz w:val="20"/>
          <w:szCs w:val="20"/>
        </w:rPr>
      </w:pPr>
      <w:r w:rsidRPr="00290B03">
        <w:rPr>
          <w:sz w:val="20"/>
          <w:szCs w:val="20"/>
        </w:rPr>
        <w:t>антиреклама,</w:t>
      </w:r>
    </w:p>
    <w:p w:rsidR="006F760F" w:rsidRPr="00290B03" w:rsidRDefault="006F760F" w:rsidP="00DF176E">
      <w:pPr>
        <w:pStyle w:val="a5"/>
        <w:numPr>
          <w:ilvl w:val="0"/>
          <w:numId w:val="40"/>
        </w:numPr>
        <w:tabs>
          <w:tab w:val="num" w:pos="1440"/>
        </w:tabs>
        <w:jc w:val="both"/>
        <w:rPr>
          <w:sz w:val="20"/>
          <w:szCs w:val="20"/>
        </w:rPr>
      </w:pPr>
      <w:r w:rsidRPr="00290B03">
        <w:rPr>
          <w:sz w:val="20"/>
          <w:szCs w:val="20"/>
        </w:rPr>
        <w:t>отстройка от конкурентов,</w:t>
      </w:r>
    </w:p>
    <w:p w:rsidR="006F760F" w:rsidRPr="00290B03" w:rsidRDefault="006F760F" w:rsidP="00DF176E">
      <w:pPr>
        <w:pStyle w:val="a5"/>
        <w:numPr>
          <w:ilvl w:val="0"/>
          <w:numId w:val="40"/>
        </w:numPr>
        <w:tabs>
          <w:tab w:val="num" w:pos="1440"/>
        </w:tabs>
        <w:jc w:val="both"/>
        <w:rPr>
          <w:sz w:val="20"/>
          <w:szCs w:val="20"/>
        </w:rPr>
      </w:pPr>
      <w:proofErr w:type="spellStart"/>
      <w:r w:rsidRPr="00290B03">
        <w:rPr>
          <w:sz w:val="20"/>
          <w:szCs w:val="20"/>
        </w:rPr>
        <w:t>контрреклама</w:t>
      </w:r>
      <w:proofErr w:type="spellEnd"/>
      <w:r w:rsidRPr="00290B03">
        <w:rPr>
          <w:sz w:val="20"/>
          <w:szCs w:val="20"/>
        </w:rPr>
        <w:t>.</w:t>
      </w:r>
    </w:p>
    <w:p w:rsidR="006F760F" w:rsidRPr="00290B03" w:rsidRDefault="00292191" w:rsidP="006F760F">
      <w:pPr>
        <w:jc w:val="both"/>
        <w:rPr>
          <w:sz w:val="20"/>
          <w:szCs w:val="20"/>
        </w:rPr>
      </w:pPr>
      <w:r w:rsidRPr="00290B03">
        <w:rPr>
          <w:b/>
          <w:bCs/>
          <w:sz w:val="20"/>
          <w:szCs w:val="20"/>
        </w:rPr>
        <w:t>2</w:t>
      </w:r>
      <w:r w:rsidR="00601409" w:rsidRPr="00290B03">
        <w:rPr>
          <w:b/>
          <w:bCs/>
          <w:sz w:val="20"/>
          <w:szCs w:val="20"/>
        </w:rPr>
        <w:t>.</w:t>
      </w:r>
      <w:r w:rsidR="006F760F" w:rsidRPr="00290B03">
        <w:rPr>
          <w:b/>
          <w:bCs/>
          <w:sz w:val="20"/>
          <w:szCs w:val="20"/>
        </w:rPr>
        <w:t xml:space="preserve"> Управление общественными отношениями и средства массовой информации.</w:t>
      </w:r>
    </w:p>
    <w:p w:rsidR="006F760F" w:rsidRPr="00290B03" w:rsidRDefault="006F760F" w:rsidP="006F760F">
      <w:pPr>
        <w:jc w:val="both"/>
        <w:rPr>
          <w:sz w:val="20"/>
          <w:szCs w:val="20"/>
        </w:rPr>
      </w:pPr>
      <w:r w:rsidRPr="00290B03">
        <w:rPr>
          <w:i/>
          <w:sz w:val="20"/>
          <w:szCs w:val="20"/>
        </w:rPr>
        <w:t>Ролевая игра на тему.</w:t>
      </w:r>
      <w:r w:rsidRPr="00290B03">
        <w:rPr>
          <w:sz w:val="20"/>
          <w:szCs w:val="20"/>
        </w:rPr>
        <w:t xml:space="preserve"> Роль пресс-конференции и СМИ в связях с общественностью.</w:t>
      </w:r>
    </w:p>
    <w:p w:rsidR="006F760F" w:rsidRPr="00290B03" w:rsidRDefault="006F760F" w:rsidP="006F760F">
      <w:pPr>
        <w:jc w:val="both"/>
        <w:rPr>
          <w:sz w:val="20"/>
          <w:szCs w:val="20"/>
        </w:rPr>
      </w:pPr>
      <w:r w:rsidRPr="00290B03">
        <w:rPr>
          <w:sz w:val="20"/>
          <w:szCs w:val="20"/>
        </w:rPr>
        <w:t>Задачи:</w:t>
      </w:r>
    </w:p>
    <w:p w:rsidR="006F760F" w:rsidRPr="00290B03" w:rsidRDefault="006F760F" w:rsidP="00DF176E">
      <w:pPr>
        <w:pStyle w:val="a5"/>
        <w:numPr>
          <w:ilvl w:val="0"/>
          <w:numId w:val="41"/>
        </w:numPr>
        <w:jc w:val="both"/>
        <w:rPr>
          <w:sz w:val="20"/>
          <w:szCs w:val="20"/>
        </w:rPr>
      </w:pPr>
      <w:r w:rsidRPr="00290B03">
        <w:rPr>
          <w:sz w:val="20"/>
          <w:szCs w:val="20"/>
        </w:rPr>
        <w:t>Составление пресс-релиза</w:t>
      </w:r>
    </w:p>
    <w:p w:rsidR="006F760F" w:rsidRPr="00290B03" w:rsidRDefault="006F760F" w:rsidP="00DF176E">
      <w:pPr>
        <w:pStyle w:val="a5"/>
        <w:numPr>
          <w:ilvl w:val="0"/>
          <w:numId w:val="41"/>
        </w:numPr>
        <w:jc w:val="both"/>
        <w:rPr>
          <w:sz w:val="20"/>
          <w:szCs w:val="20"/>
        </w:rPr>
      </w:pPr>
      <w:r w:rsidRPr="00290B03">
        <w:rPr>
          <w:sz w:val="20"/>
          <w:szCs w:val="20"/>
        </w:rPr>
        <w:t>Проведение пресс-конференции</w:t>
      </w:r>
    </w:p>
    <w:p w:rsidR="006F760F" w:rsidRPr="00290B03" w:rsidRDefault="006F760F" w:rsidP="00DF176E">
      <w:pPr>
        <w:pStyle w:val="a5"/>
        <w:numPr>
          <w:ilvl w:val="0"/>
          <w:numId w:val="41"/>
        </w:numPr>
        <w:jc w:val="both"/>
        <w:rPr>
          <w:sz w:val="20"/>
          <w:szCs w:val="20"/>
        </w:rPr>
      </w:pPr>
      <w:r w:rsidRPr="00290B03">
        <w:rPr>
          <w:sz w:val="20"/>
          <w:szCs w:val="20"/>
        </w:rPr>
        <w:t>(роль представителей  СМИ – все студенты группы, кроме участников пресс-конференции).</w:t>
      </w:r>
    </w:p>
    <w:p w:rsidR="006F760F" w:rsidRPr="00290B03" w:rsidRDefault="006F760F" w:rsidP="00DF176E">
      <w:pPr>
        <w:pStyle w:val="a5"/>
        <w:numPr>
          <w:ilvl w:val="0"/>
          <w:numId w:val="41"/>
        </w:numPr>
        <w:jc w:val="both"/>
        <w:rPr>
          <w:sz w:val="20"/>
          <w:szCs w:val="20"/>
        </w:rPr>
      </w:pPr>
      <w:r w:rsidRPr="00290B03">
        <w:rPr>
          <w:sz w:val="20"/>
          <w:szCs w:val="20"/>
        </w:rPr>
        <w:t xml:space="preserve">Разработка и презентация оригинал-макета газеты. </w:t>
      </w:r>
    </w:p>
    <w:p w:rsidR="006F760F" w:rsidRPr="00290B03" w:rsidRDefault="006F760F" w:rsidP="00DF176E">
      <w:pPr>
        <w:pStyle w:val="a5"/>
        <w:numPr>
          <w:ilvl w:val="0"/>
          <w:numId w:val="41"/>
        </w:numPr>
        <w:jc w:val="both"/>
        <w:rPr>
          <w:sz w:val="20"/>
          <w:szCs w:val="20"/>
        </w:rPr>
      </w:pPr>
      <w:r w:rsidRPr="00290B03">
        <w:rPr>
          <w:sz w:val="20"/>
          <w:szCs w:val="20"/>
        </w:rPr>
        <w:t xml:space="preserve">Применение законов слова и рекламы в разных отраслях. </w:t>
      </w:r>
    </w:p>
    <w:p w:rsidR="006F760F" w:rsidRPr="00290B03" w:rsidRDefault="00292191" w:rsidP="006F760F">
      <w:pPr>
        <w:jc w:val="both"/>
        <w:rPr>
          <w:b/>
          <w:sz w:val="20"/>
          <w:szCs w:val="20"/>
        </w:rPr>
      </w:pPr>
      <w:r w:rsidRPr="00290B03">
        <w:rPr>
          <w:b/>
          <w:bCs/>
          <w:sz w:val="20"/>
          <w:szCs w:val="20"/>
        </w:rPr>
        <w:t>3</w:t>
      </w:r>
      <w:r w:rsidR="00601409" w:rsidRPr="00290B03">
        <w:rPr>
          <w:b/>
          <w:bCs/>
          <w:sz w:val="20"/>
          <w:szCs w:val="20"/>
        </w:rPr>
        <w:t>.</w:t>
      </w:r>
      <w:r w:rsidR="006F760F" w:rsidRPr="00290B03">
        <w:rPr>
          <w:b/>
          <w:bCs/>
          <w:sz w:val="20"/>
          <w:szCs w:val="20"/>
        </w:rPr>
        <w:t xml:space="preserve"> </w:t>
      </w:r>
      <w:r w:rsidR="006F760F" w:rsidRPr="00290B03">
        <w:rPr>
          <w:b/>
          <w:sz w:val="20"/>
          <w:szCs w:val="20"/>
        </w:rPr>
        <w:t>Реализация общественных отношений в нефтяных и газодобывающих фирмах Западно-Сибирского региона.</w:t>
      </w:r>
    </w:p>
    <w:p w:rsidR="006F760F" w:rsidRPr="00290B03" w:rsidRDefault="006F760F" w:rsidP="006F760F">
      <w:pPr>
        <w:jc w:val="both"/>
        <w:rPr>
          <w:sz w:val="20"/>
          <w:szCs w:val="20"/>
        </w:rPr>
      </w:pPr>
      <w:r w:rsidRPr="00290B03">
        <w:rPr>
          <w:i/>
          <w:sz w:val="20"/>
          <w:szCs w:val="20"/>
        </w:rPr>
        <w:t>Ролевая игра на тему.</w:t>
      </w:r>
      <w:r w:rsidRPr="00290B03">
        <w:rPr>
          <w:sz w:val="20"/>
          <w:szCs w:val="20"/>
        </w:rPr>
        <w:t xml:space="preserve"> Реклама и реализация товаров/услуг на международном рынке и получение  максимальной прибыли.</w:t>
      </w:r>
    </w:p>
    <w:p w:rsidR="006F760F" w:rsidRPr="00290B03" w:rsidRDefault="006F760F" w:rsidP="006F760F">
      <w:pPr>
        <w:jc w:val="both"/>
        <w:rPr>
          <w:sz w:val="20"/>
          <w:szCs w:val="20"/>
        </w:rPr>
      </w:pPr>
      <w:r w:rsidRPr="00290B03">
        <w:rPr>
          <w:sz w:val="20"/>
          <w:szCs w:val="20"/>
        </w:rPr>
        <w:t>Задачи:</w:t>
      </w:r>
    </w:p>
    <w:p w:rsidR="006F760F" w:rsidRPr="00290B03" w:rsidRDefault="006F760F" w:rsidP="00DF176E">
      <w:pPr>
        <w:pStyle w:val="a5"/>
        <w:numPr>
          <w:ilvl w:val="0"/>
          <w:numId w:val="42"/>
        </w:numPr>
        <w:jc w:val="both"/>
        <w:rPr>
          <w:sz w:val="20"/>
          <w:szCs w:val="20"/>
        </w:rPr>
      </w:pPr>
      <w:r w:rsidRPr="00290B03">
        <w:rPr>
          <w:sz w:val="20"/>
          <w:szCs w:val="20"/>
        </w:rPr>
        <w:t>Реализация качественных уровней ПР.</w:t>
      </w:r>
    </w:p>
    <w:p w:rsidR="006F760F" w:rsidRPr="00290B03" w:rsidRDefault="006F760F" w:rsidP="00DF176E">
      <w:pPr>
        <w:pStyle w:val="a5"/>
        <w:numPr>
          <w:ilvl w:val="0"/>
          <w:numId w:val="42"/>
        </w:numPr>
        <w:jc w:val="both"/>
        <w:rPr>
          <w:sz w:val="20"/>
          <w:szCs w:val="20"/>
        </w:rPr>
      </w:pPr>
      <w:r w:rsidRPr="00290B03">
        <w:rPr>
          <w:sz w:val="20"/>
          <w:szCs w:val="20"/>
        </w:rPr>
        <w:t>Доминанты и стереотипы в рекламе товаров и использование данных навыков в реализации сырья.</w:t>
      </w:r>
    </w:p>
    <w:p w:rsidR="006F760F" w:rsidRPr="00290B03" w:rsidRDefault="006F760F" w:rsidP="00DF176E">
      <w:pPr>
        <w:pStyle w:val="a5"/>
        <w:numPr>
          <w:ilvl w:val="0"/>
          <w:numId w:val="42"/>
        </w:numPr>
        <w:jc w:val="both"/>
        <w:rPr>
          <w:sz w:val="20"/>
          <w:szCs w:val="20"/>
        </w:rPr>
      </w:pPr>
      <w:r w:rsidRPr="00290B03">
        <w:rPr>
          <w:sz w:val="20"/>
          <w:szCs w:val="20"/>
        </w:rPr>
        <w:t>Реклама /привлечение клиентов к своей продукции (сырью).</w:t>
      </w:r>
    </w:p>
    <w:p w:rsidR="006F760F" w:rsidRPr="00290B03" w:rsidRDefault="006F760F" w:rsidP="00DF176E">
      <w:pPr>
        <w:pStyle w:val="a5"/>
        <w:numPr>
          <w:ilvl w:val="0"/>
          <w:numId w:val="42"/>
        </w:numPr>
        <w:jc w:val="both"/>
        <w:rPr>
          <w:sz w:val="20"/>
          <w:szCs w:val="20"/>
        </w:rPr>
      </w:pPr>
      <w:r w:rsidRPr="00290B03">
        <w:rPr>
          <w:sz w:val="20"/>
          <w:szCs w:val="20"/>
        </w:rPr>
        <w:t>Реализация продукции.</w:t>
      </w:r>
    </w:p>
    <w:p w:rsidR="006F760F" w:rsidRPr="00290B03" w:rsidRDefault="006F760F" w:rsidP="00DF176E">
      <w:pPr>
        <w:pStyle w:val="a5"/>
        <w:numPr>
          <w:ilvl w:val="0"/>
          <w:numId w:val="42"/>
        </w:numPr>
        <w:jc w:val="both"/>
        <w:rPr>
          <w:sz w:val="20"/>
          <w:szCs w:val="20"/>
        </w:rPr>
      </w:pPr>
      <w:r w:rsidRPr="00290B03">
        <w:rPr>
          <w:sz w:val="20"/>
          <w:szCs w:val="20"/>
        </w:rPr>
        <w:t xml:space="preserve">Особенности </w:t>
      </w:r>
      <w:r w:rsidRPr="00290B03">
        <w:rPr>
          <w:bCs/>
          <w:sz w:val="20"/>
          <w:szCs w:val="20"/>
        </w:rPr>
        <w:t>ПР- деятельности в органах власти регионального уровня.</w:t>
      </w:r>
    </w:p>
    <w:p w:rsidR="006F760F" w:rsidRPr="00290B03" w:rsidRDefault="00601409" w:rsidP="006F760F">
      <w:pPr>
        <w:jc w:val="both"/>
        <w:rPr>
          <w:sz w:val="20"/>
          <w:szCs w:val="20"/>
        </w:rPr>
      </w:pPr>
      <w:r w:rsidRPr="00290B03">
        <w:rPr>
          <w:b/>
          <w:bCs/>
          <w:sz w:val="20"/>
          <w:szCs w:val="20"/>
        </w:rPr>
        <w:t>4</w:t>
      </w:r>
      <w:r w:rsidR="006F760F" w:rsidRPr="00290B03">
        <w:rPr>
          <w:b/>
          <w:bCs/>
          <w:sz w:val="20"/>
          <w:szCs w:val="20"/>
        </w:rPr>
        <w:t>. Связи с общественностью в органах государственной власти и местного самоуправления.</w:t>
      </w:r>
    </w:p>
    <w:p w:rsidR="006F760F" w:rsidRPr="00290B03" w:rsidRDefault="006F760F" w:rsidP="006F760F">
      <w:pPr>
        <w:jc w:val="both"/>
        <w:rPr>
          <w:sz w:val="20"/>
          <w:szCs w:val="20"/>
        </w:rPr>
      </w:pPr>
      <w:r w:rsidRPr="00290B03">
        <w:rPr>
          <w:i/>
          <w:sz w:val="20"/>
          <w:szCs w:val="20"/>
        </w:rPr>
        <w:t>Ролевая игра на тему.</w:t>
      </w:r>
      <w:r w:rsidRPr="00290B03">
        <w:rPr>
          <w:sz w:val="20"/>
          <w:szCs w:val="20"/>
        </w:rPr>
        <w:t xml:space="preserve"> Разработка системы взаимодействия органов государственной власти с населением</w:t>
      </w:r>
    </w:p>
    <w:p w:rsidR="006F760F" w:rsidRPr="00290B03" w:rsidRDefault="006F760F" w:rsidP="006F760F">
      <w:pPr>
        <w:jc w:val="both"/>
        <w:rPr>
          <w:sz w:val="20"/>
          <w:szCs w:val="20"/>
        </w:rPr>
      </w:pPr>
      <w:r w:rsidRPr="00290B03">
        <w:rPr>
          <w:sz w:val="20"/>
          <w:szCs w:val="20"/>
        </w:rPr>
        <w:t>Задачи:</w:t>
      </w:r>
    </w:p>
    <w:p w:rsidR="006F760F" w:rsidRPr="00290B03" w:rsidRDefault="006F760F" w:rsidP="00DF176E">
      <w:pPr>
        <w:pStyle w:val="a5"/>
        <w:numPr>
          <w:ilvl w:val="0"/>
          <w:numId w:val="43"/>
        </w:numPr>
        <w:jc w:val="both"/>
        <w:rPr>
          <w:sz w:val="20"/>
          <w:szCs w:val="20"/>
        </w:rPr>
      </w:pPr>
      <w:r w:rsidRPr="00290B03">
        <w:rPr>
          <w:sz w:val="20"/>
          <w:szCs w:val="20"/>
        </w:rPr>
        <w:t>Разработка практических основ деятельности общественной приёмной.</w:t>
      </w:r>
    </w:p>
    <w:p w:rsidR="006F760F" w:rsidRPr="00290B03" w:rsidRDefault="006F760F" w:rsidP="00DF176E">
      <w:pPr>
        <w:pStyle w:val="a5"/>
        <w:numPr>
          <w:ilvl w:val="0"/>
          <w:numId w:val="43"/>
        </w:numPr>
        <w:jc w:val="both"/>
        <w:rPr>
          <w:sz w:val="20"/>
          <w:szCs w:val="20"/>
        </w:rPr>
      </w:pPr>
      <w:r w:rsidRPr="00290B03">
        <w:rPr>
          <w:sz w:val="20"/>
          <w:szCs w:val="20"/>
        </w:rPr>
        <w:t>Прямая речь главы региона.</w:t>
      </w:r>
    </w:p>
    <w:p w:rsidR="006F760F" w:rsidRPr="00290B03" w:rsidRDefault="006F760F" w:rsidP="00DF176E">
      <w:pPr>
        <w:pStyle w:val="a5"/>
        <w:numPr>
          <w:ilvl w:val="0"/>
          <w:numId w:val="43"/>
        </w:numPr>
        <w:jc w:val="both"/>
        <w:rPr>
          <w:sz w:val="20"/>
          <w:szCs w:val="20"/>
        </w:rPr>
      </w:pPr>
      <w:r w:rsidRPr="00290B03">
        <w:rPr>
          <w:sz w:val="20"/>
          <w:szCs w:val="20"/>
        </w:rPr>
        <w:t>Приём по личным вопросам граждан.</w:t>
      </w:r>
    </w:p>
    <w:p w:rsidR="006F760F" w:rsidRPr="00290B03" w:rsidRDefault="006F760F" w:rsidP="00DF176E">
      <w:pPr>
        <w:pStyle w:val="a5"/>
        <w:numPr>
          <w:ilvl w:val="0"/>
          <w:numId w:val="43"/>
        </w:numPr>
        <w:jc w:val="both"/>
        <w:rPr>
          <w:sz w:val="20"/>
          <w:szCs w:val="20"/>
        </w:rPr>
      </w:pPr>
      <w:r w:rsidRPr="00290B03">
        <w:rPr>
          <w:sz w:val="20"/>
          <w:szCs w:val="20"/>
        </w:rPr>
        <w:t>Создание системы учреждений работы с населением.</w:t>
      </w:r>
    </w:p>
    <w:p w:rsidR="006F760F" w:rsidRPr="00290B03" w:rsidRDefault="00601409" w:rsidP="006F760F">
      <w:pPr>
        <w:jc w:val="both"/>
        <w:rPr>
          <w:b/>
          <w:bCs/>
          <w:sz w:val="20"/>
          <w:szCs w:val="20"/>
        </w:rPr>
      </w:pPr>
      <w:r w:rsidRPr="00290B03">
        <w:rPr>
          <w:b/>
          <w:bCs/>
          <w:sz w:val="20"/>
          <w:szCs w:val="20"/>
        </w:rPr>
        <w:t>5</w:t>
      </w:r>
      <w:r w:rsidR="006F760F" w:rsidRPr="00290B03">
        <w:rPr>
          <w:b/>
          <w:bCs/>
          <w:sz w:val="20"/>
          <w:szCs w:val="20"/>
        </w:rPr>
        <w:t>. Информационная политика РФ и ПР: особенности взаимодействия и развития.</w:t>
      </w:r>
    </w:p>
    <w:p w:rsidR="006F760F" w:rsidRPr="00290B03" w:rsidRDefault="006F760F" w:rsidP="006F760F">
      <w:pPr>
        <w:jc w:val="both"/>
        <w:rPr>
          <w:sz w:val="20"/>
          <w:szCs w:val="20"/>
        </w:rPr>
      </w:pPr>
      <w:r w:rsidRPr="00290B03">
        <w:rPr>
          <w:i/>
          <w:sz w:val="20"/>
          <w:szCs w:val="20"/>
        </w:rPr>
        <w:t>Ролевая игра на тему.</w:t>
      </w:r>
      <w:r w:rsidRPr="00290B03">
        <w:rPr>
          <w:sz w:val="20"/>
          <w:szCs w:val="20"/>
        </w:rPr>
        <w:t xml:space="preserve"> Информационная политика региона, как инструмент экономической и политической стабильности. </w:t>
      </w:r>
    </w:p>
    <w:p w:rsidR="006F760F" w:rsidRPr="00290B03" w:rsidRDefault="006F760F" w:rsidP="006F760F">
      <w:pPr>
        <w:jc w:val="both"/>
        <w:rPr>
          <w:sz w:val="20"/>
          <w:szCs w:val="20"/>
        </w:rPr>
      </w:pPr>
      <w:r w:rsidRPr="00290B03">
        <w:rPr>
          <w:sz w:val="20"/>
          <w:szCs w:val="20"/>
        </w:rPr>
        <w:t>Задачи:</w:t>
      </w:r>
    </w:p>
    <w:p w:rsidR="006F760F" w:rsidRPr="00290B03" w:rsidRDefault="006F760F" w:rsidP="00DF176E">
      <w:pPr>
        <w:pStyle w:val="a5"/>
        <w:numPr>
          <w:ilvl w:val="0"/>
          <w:numId w:val="44"/>
        </w:numPr>
        <w:jc w:val="both"/>
        <w:rPr>
          <w:bCs/>
          <w:sz w:val="20"/>
          <w:szCs w:val="20"/>
        </w:rPr>
      </w:pPr>
      <w:r w:rsidRPr="00290B03">
        <w:rPr>
          <w:bCs/>
          <w:sz w:val="20"/>
          <w:szCs w:val="20"/>
        </w:rPr>
        <w:t>Заседание Правительства Московской области (созданное студентами),</w:t>
      </w:r>
    </w:p>
    <w:p w:rsidR="006F760F" w:rsidRPr="00290B03" w:rsidRDefault="006F760F" w:rsidP="00DF176E">
      <w:pPr>
        <w:pStyle w:val="a5"/>
        <w:numPr>
          <w:ilvl w:val="0"/>
          <w:numId w:val="44"/>
        </w:numPr>
        <w:jc w:val="both"/>
        <w:rPr>
          <w:bCs/>
          <w:sz w:val="20"/>
          <w:szCs w:val="20"/>
        </w:rPr>
      </w:pPr>
      <w:r w:rsidRPr="00290B03">
        <w:rPr>
          <w:bCs/>
          <w:sz w:val="20"/>
          <w:szCs w:val="20"/>
        </w:rPr>
        <w:t>по формированию информационной политики Московской области.</w:t>
      </w:r>
    </w:p>
    <w:p w:rsidR="006F760F" w:rsidRPr="00290B03" w:rsidRDefault="006F760F" w:rsidP="00DF176E">
      <w:pPr>
        <w:pStyle w:val="a5"/>
        <w:numPr>
          <w:ilvl w:val="0"/>
          <w:numId w:val="44"/>
        </w:numPr>
        <w:jc w:val="both"/>
        <w:rPr>
          <w:bCs/>
          <w:sz w:val="20"/>
          <w:szCs w:val="20"/>
        </w:rPr>
      </w:pPr>
      <w:r w:rsidRPr="00290B03">
        <w:rPr>
          <w:bCs/>
          <w:sz w:val="20"/>
          <w:szCs w:val="20"/>
        </w:rPr>
        <w:t>Параметры информационной политики.</w:t>
      </w:r>
    </w:p>
    <w:p w:rsidR="006F760F" w:rsidRPr="00290B03" w:rsidRDefault="006F760F" w:rsidP="00DF176E">
      <w:pPr>
        <w:pStyle w:val="a5"/>
        <w:numPr>
          <w:ilvl w:val="0"/>
          <w:numId w:val="44"/>
        </w:numPr>
        <w:jc w:val="both"/>
        <w:rPr>
          <w:bCs/>
          <w:sz w:val="20"/>
          <w:szCs w:val="20"/>
        </w:rPr>
      </w:pPr>
      <w:r w:rsidRPr="00290B03">
        <w:rPr>
          <w:bCs/>
          <w:sz w:val="20"/>
          <w:szCs w:val="20"/>
        </w:rPr>
        <w:lastRenderedPageBreak/>
        <w:t>Роль информационной политики государственных органов власти на экономико-политическое развитие региона.</w:t>
      </w:r>
    </w:p>
    <w:p w:rsidR="006F760F" w:rsidRPr="00290B03" w:rsidRDefault="006F760F" w:rsidP="00DF176E">
      <w:pPr>
        <w:pStyle w:val="a5"/>
        <w:numPr>
          <w:ilvl w:val="0"/>
          <w:numId w:val="44"/>
        </w:numPr>
        <w:jc w:val="both"/>
        <w:rPr>
          <w:bCs/>
          <w:sz w:val="20"/>
          <w:szCs w:val="20"/>
        </w:rPr>
      </w:pPr>
      <w:r w:rsidRPr="00290B03">
        <w:rPr>
          <w:bCs/>
          <w:sz w:val="20"/>
          <w:szCs w:val="20"/>
        </w:rPr>
        <w:t>Работа ПР-служб.</w:t>
      </w:r>
    </w:p>
    <w:p w:rsidR="006F760F" w:rsidRPr="00290B03" w:rsidRDefault="00601409" w:rsidP="006F760F">
      <w:pPr>
        <w:jc w:val="both"/>
        <w:rPr>
          <w:b/>
          <w:bCs/>
          <w:sz w:val="20"/>
          <w:szCs w:val="20"/>
        </w:rPr>
      </w:pPr>
      <w:r w:rsidRPr="00290B03">
        <w:rPr>
          <w:b/>
          <w:sz w:val="20"/>
          <w:szCs w:val="20"/>
        </w:rPr>
        <w:t>6</w:t>
      </w:r>
      <w:r w:rsidR="006F760F" w:rsidRPr="00290B03">
        <w:rPr>
          <w:b/>
          <w:sz w:val="20"/>
          <w:szCs w:val="20"/>
        </w:rPr>
        <w:t xml:space="preserve">. </w:t>
      </w:r>
      <w:r w:rsidR="006F760F" w:rsidRPr="00290B03">
        <w:rPr>
          <w:b/>
          <w:bCs/>
          <w:sz w:val="20"/>
          <w:szCs w:val="20"/>
        </w:rPr>
        <w:t>Политические ПР и технологии в избирательных кампаниях.</w:t>
      </w:r>
    </w:p>
    <w:p w:rsidR="006F760F" w:rsidRPr="00290B03" w:rsidRDefault="006F760F" w:rsidP="006F760F">
      <w:pPr>
        <w:jc w:val="both"/>
        <w:rPr>
          <w:sz w:val="20"/>
          <w:szCs w:val="20"/>
        </w:rPr>
      </w:pPr>
      <w:r w:rsidRPr="00290B03">
        <w:rPr>
          <w:i/>
          <w:sz w:val="20"/>
          <w:szCs w:val="20"/>
        </w:rPr>
        <w:t>Ролевая игра на тему.</w:t>
      </w:r>
      <w:r w:rsidRPr="00290B03">
        <w:rPr>
          <w:sz w:val="20"/>
          <w:szCs w:val="20"/>
        </w:rPr>
        <w:t xml:space="preserve"> Влияние политических ПР-технологий на результаты выборов.</w:t>
      </w:r>
    </w:p>
    <w:p w:rsidR="006F760F" w:rsidRPr="00290B03" w:rsidRDefault="006F760F" w:rsidP="006F760F">
      <w:pPr>
        <w:jc w:val="both"/>
        <w:rPr>
          <w:sz w:val="20"/>
          <w:szCs w:val="20"/>
        </w:rPr>
      </w:pPr>
      <w:r w:rsidRPr="00290B03">
        <w:rPr>
          <w:sz w:val="20"/>
          <w:szCs w:val="20"/>
        </w:rPr>
        <w:t xml:space="preserve">Задачи: </w:t>
      </w:r>
    </w:p>
    <w:p w:rsidR="006F760F" w:rsidRPr="00290B03" w:rsidRDefault="006F760F" w:rsidP="00DF176E">
      <w:pPr>
        <w:pStyle w:val="a5"/>
        <w:numPr>
          <w:ilvl w:val="0"/>
          <w:numId w:val="45"/>
        </w:numPr>
        <w:jc w:val="both"/>
        <w:rPr>
          <w:sz w:val="20"/>
          <w:szCs w:val="20"/>
        </w:rPr>
      </w:pPr>
      <w:r w:rsidRPr="00290B03">
        <w:rPr>
          <w:sz w:val="20"/>
          <w:szCs w:val="20"/>
        </w:rPr>
        <w:t>Проведение политических выборов.</w:t>
      </w:r>
    </w:p>
    <w:p w:rsidR="006F760F" w:rsidRPr="00290B03" w:rsidRDefault="006F760F" w:rsidP="00DF176E">
      <w:pPr>
        <w:pStyle w:val="a5"/>
        <w:numPr>
          <w:ilvl w:val="0"/>
          <w:numId w:val="45"/>
        </w:numPr>
        <w:jc w:val="both"/>
        <w:rPr>
          <w:sz w:val="20"/>
          <w:szCs w:val="20"/>
        </w:rPr>
      </w:pPr>
      <w:r w:rsidRPr="00290B03">
        <w:rPr>
          <w:sz w:val="20"/>
          <w:szCs w:val="20"/>
        </w:rPr>
        <w:t>Формирование предвыборного штаба.</w:t>
      </w:r>
    </w:p>
    <w:p w:rsidR="006F760F" w:rsidRPr="00290B03" w:rsidRDefault="006F760F" w:rsidP="00DF176E">
      <w:pPr>
        <w:pStyle w:val="a5"/>
        <w:numPr>
          <w:ilvl w:val="0"/>
          <w:numId w:val="45"/>
        </w:numPr>
        <w:jc w:val="both"/>
        <w:rPr>
          <w:sz w:val="20"/>
          <w:szCs w:val="20"/>
        </w:rPr>
      </w:pPr>
      <w:r w:rsidRPr="00290B03">
        <w:rPr>
          <w:sz w:val="20"/>
          <w:szCs w:val="20"/>
        </w:rPr>
        <w:t>Определение целей и виды предвыборной агитации.</w:t>
      </w:r>
    </w:p>
    <w:p w:rsidR="006F760F" w:rsidRPr="00290B03" w:rsidRDefault="006F760F" w:rsidP="00DF176E">
      <w:pPr>
        <w:pStyle w:val="a5"/>
        <w:numPr>
          <w:ilvl w:val="0"/>
          <w:numId w:val="45"/>
        </w:numPr>
        <w:jc w:val="both"/>
        <w:rPr>
          <w:sz w:val="20"/>
          <w:szCs w:val="20"/>
        </w:rPr>
      </w:pPr>
      <w:r w:rsidRPr="00290B03">
        <w:rPr>
          <w:sz w:val="20"/>
          <w:szCs w:val="20"/>
        </w:rPr>
        <w:t xml:space="preserve">Избирательная кампания кандидатов из группы. </w:t>
      </w:r>
    </w:p>
    <w:p w:rsidR="006F760F" w:rsidRPr="00290B03" w:rsidRDefault="006F760F" w:rsidP="00DF176E">
      <w:pPr>
        <w:pStyle w:val="a5"/>
        <w:numPr>
          <w:ilvl w:val="0"/>
          <w:numId w:val="45"/>
        </w:numPr>
        <w:jc w:val="both"/>
        <w:rPr>
          <w:sz w:val="20"/>
          <w:szCs w:val="20"/>
        </w:rPr>
      </w:pPr>
      <w:r w:rsidRPr="00290B03">
        <w:rPr>
          <w:sz w:val="20"/>
          <w:szCs w:val="20"/>
        </w:rPr>
        <w:t>Изготовление политической рекламы.</w:t>
      </w:r>
    </w:p>
    <w:p w:rsidR="006F760F" w:rsidRPr="00290B03" w:rsidRDefault="006F760F" w:rsidP="00DF176E">
      <w:pPr>
        <w:pStyle w:val="a5"/>
        <w:numPr>
          <w:ilvl w:val="0"/>
          <w:numId w:val="45"/>
        </w:numPr>
        <w:jc w:val="both"/>
        <w:rPr>
          <w:sz w:val="20"/>
          <w:szCs w:val="20"/>
        </w:rPr>
      </w:pPr>
      <w:r w:rsidRPr="00290B03">
        <w:rPr>
          <w:sz w:val="20"/>
          <w:szCs w:val="20"/>
        </w:rPr>
        <w:t>Предвыборная агитация.</w:t>
      </w:r>
    </w:p>
    <w:p w:rsidR="00006E98" w:rsidRPr="00290B03" w:rsidRDefault="006F760F" w:rsidP="00E008F2">
      <w:pPr>
        <w:pStyle w:val="a5"/>
        <w:numPr>
          <w:ilvl w:val="0"/>
          <w:numId w:val="45"/>
        </w:numPr>
        <w:jc w:val="both"/>
        <w:rPr>
          <w:sz w:val="20"/>
          <w:szCs w:val="20"/>
        </w:rPr>
      </w:pPr>
      <w:r w:rsidRPr="00290B03">
        <w:rPr>
          <w:sz w:val="20"/>
          <w:szCs w:val="20"/>
        </w:rPr>
        <w:t>Политические ПР-технологии.</w:t>
      </w:r>
    </w:p>
    <w:p w:rsidR="00E36450" w:rsidRPr="00290B03" w:rsidRDefault="00E36450" w:rsidP="00AE5874">
      <w:pPr>
        <w:rPr>
          <w:sz w:val="20"/>
          <w:szCs w:val="20"/>
        </w:rPr>
      </w:pPr>
    </w:p>
    <w:p w:rsidR="00CB7BBC" w:rsidRPr="00290B03" w:rsidRDefault="00CB7BBC" w:rsidP="00CB7BBC">
      <w:pPr>
        <w:jc w:val="center"/>
        <w:rPr>
          <w:b/>
          <w:sz w:val="20"/>
          <w:szCs w:val="20"/>
        </w:rPr>
      </w:pPr>
      <w:r w:rsidRPr="00290B03">
        <w:rPr>
          <w:b/>
          <w:sz w:val="20"/>
          <w:szCs w:val="20"/>
        </w:rPr>
        <w:t>Список терминов (глоссарий)</w:t>
      </w:r>
    </w:p>
    <w:p w:rsidR="00CB7BBC" w:rsidRPr="00290B03" w:rsidRDefault="00CB7BBC" w:rsidP="00CB7BBC">
      <w:pPr>
        <w:jc w:val="both"/>
        <w:rPr>
          <w:sz w:val="20"/>
          <w:szCs w:val="20"/>
        </w:rPr>
      </w:pPr>
      <w:r w:rsidRPr="00290B03">
        <w:rPr>
          <w:sz w:val="20"/>
          <w:szCs w:val="20"/>
        </w:rPr>
        <w:t>связи с общественностью</w:t>
      </w:r>
    </w:p>
    <w:p w:rsidR="00CB7BBC" w:rsidRPr="00290B03" w:rsidRDefault="00CB7BBC" w:rsidP="00CB7BBC">
      <w:pPr>
        <w:jc w:val="both"/>
        <w:rPr>
          <w:sz w:val="20"/>
          <w:szCs w:val="20"/>
        </w:rPr>
      </w:pPr>
      <w:r w:rsidRPr="00290B03">
        <w:rPr>
          <w:sz w:val="20"/>
          <w:szCs w:val="20"/>
        </w:rPr>
        <w:t>виды и формы общественных отношений</w:t>
      </w:r>
    </w:p>
    <w:p w:rsidR="00CB7BBC" w:rsidRPr="00290B03" w:rsidRDefault="00CB7BBC" w:rsidP="00CB7BBC">
      <w:pPr>
        <w:jc w:val="both"/>
        <w:rPr>
          <w:sz w:val="20"/>
          <w:szCs w:val="20"/>
        </w:rPr>
      </w:pPr>
      <w:r w:rsidRPr="00290B03">
        <w:rPr>
          <w:sz w:val="20"/>
          <w:szCs w:val="20"/>
        </w:rPr>
        <w:t>предмет и объект общественных отношений</w:t>
      </w:r>
    </w:p>
    <w:p w:rsidR="00CB7BBC" w:rsidRPr="00290B03" w:rsidRDefault="00CB7BBC" w:rsidP="00CB7BBC">
      <w:pPr>
        <w:jc w:val="both"/>
        <w:rPr>
          <w:sz w:val="20"/>
          <w:szCs w:val="20"/>
        </w:rPr>
      </w:pPr>
      <w:r w:rsidRPr="00290B03">
        <w:rPr>
          <w:sz w:val="20"/>
          <w:szCs w:val="20"/>
        </w:rPr>
        <w:t>цели и методы общественных отношений</w:t>
      </w:r>
    </w:p>
    <w:p w:rsidR="00CB7BBC" w:rsidRPr="00290B03" w:rsidRDefault="00CB7BBC" w:rsidP="00CB7BBC">
      <w:pPr>
        <w:jc w:val="both"/>
        <w:rPr>
          <w:sz w:val="20"/>
          <w:szCs w:val="20"/>
        </w:rPr>
      </w:pPr>
      <w:r w:rsidRPr="00290B03">
        <w:rPr>
          <w:sz w:val="20"/>
          <w:szCs w:val="20"/>
        </w:rPr>
        <w:t>функции и институты общественных отношений</w:t>
      </w:r>
    </w:p>
    <w:p w:rsidR="00CB7BBC" w:rsidRPr="00290B03" w:rsidRDefault="00CB7BBC" w:rsidP="00CB7BBC">
      <w:pPr>
        <w:jc w:val="both"/>
        <w:rPr>
          <w:sz w:val="20"/>
          <w:szCs w:val="20"/>
        </w:rPr>
      </w:pPr>
      <w:r w:rsidRPr="00290B03">
        <w:rPr>
          <w:sz w:val="20"/>
          <w:szCs w:val="20"/>
        </w:rPr>
        <w:t>сущность и принципы связей с общественностью</w:t>
      </w:r>
    </w:p>
    <w:p w:rsidR="00CB7BBC" w:rsidRPr="00290B03" w:rsidRDefault="00CB7BBC" w:rsidP="00CB7BBC">
      <w:pPr>
        <w:jc w:val="both"/>
        <w:rPr>
          <w:sz w:val="20"/>
          <w:szCs w:val="20"/>
        </w:rPr>
      </w:pPr>
      <w:r w:rsidRPr="00290B03">
        <w:rPr>
          <w:sz w:val="20"/>
          <w:szCs w:val="20"/>
        </w:rPr>
        <w:t>уровни общественных отношений</w:t>
      </w:r>
    </w:p>
    <w:p w:rsidR="00CB7BBC" w:rsidRPr="00290B03" w:rsidRDefault="00CB7BBC" w:rsidP="00CB7BBC">
      <w:pPr>
        <w:jc w:val="both"/>
        <w:rPr>
          <w:bCs/>
          <w:sz w:val="20"/>
          <w:szCs w:val="20"/>
        </w:rPr>
      </w:pPr>
      <w:r w:rsidRPr="00290B03">
        <w:rPr>
          <w:bCs/>
          <w:sz w:val="20"/>
          <w:szCs w:val="20"/>
        </w:rPr>
        <w:t xml:space="preserve">стадии ПР-кампаний </w:t>
      </w:r>
    </w:p>
    <w:p w:rsidR="00CB7BBC" w:rsidRPr="00290B03" w:rsidRDefault="00CB7BBC" w:rsidP="00CB7BBC">
      <w:pPr>
        <w:jc w:val="both"/>
        <w:rPr>
          <w:bCs/>
          <w:sz w:val="20"/>
          <w:szCs w:val="20"/>
        </w:rPr>
      </w:pPr>
      <w:r w:rsidRPr="00290B03">
        <w:rPr>
          <w:bCs/>
          <w:sz w:val="20"/>
          <w:szCs w:val="20"/>
        </w:rPr>
        <w:t xml:space="preserve">организационные формы в связях с общественностью </w:t>
      </w:r>
    </w:p>
    <w:p w:rsidR="00CB7BBC" w:rsidRPr="00290B03" w:rsidRDefault="00CB7BBC" w:rsidP="00CB7BBC">
      <w:pPr>
        <w:jc w:val="both"/>
        <w:rPr>
          <w:bCs/>
          <w:sz w:val="20"/>
          <w:szCs w:val="20"/>
        </w:rPr>
      </w:pPr>
      <w:r w:rsidRPr="00290B03">
        <w:rPr>
          <w:bCs/>
          <w:sz w:val="20"/>
          <w:szCs w:val="20"/>
        </w:rPr>
        <w:t>этика в связях с общественностью</w:t>
      </w:r>
    </w:p>
    <w:p w:rsidR="00CB7BBC" w:rsidRPr="00290B03" w:rsidRDefault="00CB7BBC" w:rsidP="00CB7BBC">
      <w:pPr>
        <w:jc w:val="both"/>
        <w:rPr>
          <w:sz w:val="20"/>
          <w:szCs w:val="20"/>
        </w:rPr>
      </w:pPr>
      <w:r w:rsidRPr="00290B03">
        <w:rPr>
          <w:sz w:val="20"/>
          <w:szCs w:val="20"/>
        </w:rPr>
        <w:t>политическая реклама</w:t>
      </w:r>
    </w:p>
    <w:p w:rsidR="00CB7BBC" w:rsidRPr="00290B03" w:rsidRDefault="00CB7BBC" w:rsidP="00CB7BBC">
      <w:pPr>
        <w:jc w:val="both"/>
        <w:rPr>
          <w:sz w:val="20"/>
          <w:szCs w:val="20"/>
        </w:rPr>
      </w:pPr>
      <w:r w:rsidRPr="00290B03">
        <w:rPr>
          <w:sz w:val="20"/>
          <w:szCs w:val="20"/>
        </w:rPr>
        <w:t>коммерческ</w:t>
      </w:r>
      <w:r w:rsidR="00EB1104" w:rsidRPr="00290B03">
        <w:rPr>
          <w:sz w:val="20"/>
          <w:szCs w:val="20"/>
        </w:rPr>
        <w:t>ая реклама</w:t>
      </w:r>
    </w:p>
    <w:p w:rsidR="00CB7BBC" w:rsidRPr="00290B03" w:rsidRDefault="00CB7BBC" w:rsidP="00CB7BBC">
      <w:pPr>
        <w:jc w:val="both"/>
        <w:rPr>
          <w:sz w:val="20"/>
          <w:szCs w:val="20"/>
        </w:rPr>
      </w:pPr>
      <w:r w:rsidRPr="00290B03">
        <w:rPr>
          <w:sz w:val="20"/>
          <w:szCs w:val="20"/>
        </w:rPr>
        <w:t xml:space="preserve">планирование политических кампаний </w:t>
      </w:r>
    </w:p>
    <w:p w:rsidR="00CB7BBC" w:rsidRPr="00290B03" w:rsidRDefault="00CB7BBC" w:rsidP="00CB7BBC">
      <w:pPr>
        <w:jc w:val="both"/>
        <w:rPr>
          <w:sz w:val="20"/>
          <w:szCs w:val="20"/>
        </w:rPr>
      </w:pPr>
      <w:r w:rsidRPr="00290B03">
        <w:rPr>
          <w:sz w:val="20"/>
          <w:szCs w:val="20"/>
        </w:rPr>
        <w:t>реализация и контроль за ходом избирательных кампаний</w:t>
      </w:r>
    </w:p>
    <w:p w:rsidR="00CB7BBC" w:rsidRPr="00290B03" w:rsidRDefault="00CB7BBC" w:rsidP="00CB7BBC">
      <w:pPr>
        <w:jc w:val="both"/>
        <w:rPr>
          <w:sz w:val="20"/>
          <w:szCs w:val="20"/>
        </w:rPr>
      </w:pPr>
      <w:r w:rsidRPr="00290B03">
        <w:rPr>
          <w:sz w:val="20"/>
          <w:szCs w:val="20"/>
        </w:rPr>
        <w:t>виды избирательных технологий</w:t>
      </w:r>
    </w:p>
    <w:p w:rsidR="00CB7BBC" w:rsidRPr="00290B03" w:rsidRDefault="00CB7BBC" w:rsidP="00CB7BBC">
      <w:pPr>
        <w:rPr>
          <w:sz w:val="20"/>
          <w:szCs w:val="20"/>
        </w:rPr>
      </w:pPr>
      <w:r w:rsidRPr="00290B03">
        <w:rPr>
          <w:sz w:val="20"/>
          <w:szCs w:val="20"/>
        </w:rPr>
        <w:t>система разработки выборных ПР-технологий</w:t>
      </w:r>
    </w:p>
    <w:p w:rsidR="00CB7BBC" w:rsidRPr="00290B03" w:rsidRDefault="00CB7BBC" w:rsidP="00CB7BBC">
      <w:pPr>
        <w:jc w:val="both"/>
        <w:rPr>
          <w:sz w:val="20"/>
          <w:szCs w:val="20"/>
          <w:lang w:eastAsia="ar-SA"/>
        </w:rPr>
      </w:pPr>
      <w:r w:rsidRPr="00290B03">
        <w:rPr>
          <w:b/>
          <w:bCs/>
          <w:iCs/>
          <w:sz w:val="20"/>
          <w:szCs w:val="20"/>
        </w:rPr>
        <w:t>Форма отчетности:</w:t>
      </w:r>
      <w:r w:rsidRPr="00290B03">
        <w:rPr>
          <w:bCs/>
          <w:iCs/>
          <w:sz w:val="20"/>
          <w:szCs w:val="20"/>
        </w:rPr>
        <w:t xml:space="preserve"> Письменный ответ.</w:t>
      </w:r>
      <w:r w:rsidRPr="00290B03">
        <w:rPr>
          <w:sz w:val="20"/>
          <w:szCs w:val="20"/>
          <w:lang w:eastAsia="ar-SA"/>
        </w:rPr>
        <w:t xml:space="preserve"> Сформулируйте определения к вышеперечисленным понятиям.</w:t>
      </w:r>
    </w:p>
    <w:p w:rsidR="00CB7BBC" w:rsidRDefault="00CB7BBC"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Default="00E556BE" w:rsidP="00E36450">
      <w:pPr>
        <w:autoSpaceDE w:val="0"/>
        <w:ind w:firstLine="567"/>
        <w:contextualSpacing/>
        <w:jc w:val="center"/>
        <w:rPr>
          <w:b/>
          <w:sz w:val="20"/>
          <w:szCs w:val="20"/>
        </w:rPr>
      </w:pPr>
    </w:p>
    <w:p w:rsidR="00E556BE" w:rsidRPr="00290B03" w:rsidRDefault="00E556BE" w:rsidP="00E36450">
      <w:pPr>
        <w:autoSpaceDE w:val="0"/>
        <w:ind w:firstLine="567"/>
        <w:contextualSpacing/>
        <w:jc w:val="center"/>
        <w:rPr>
          <w:b/>
          <w:sz w:val="20"/>
          <w:szCs w:val="20"/>
        </w:rPr>
      </w:pPr>
    </w:p>
    <w:p w:rsidR="00E36450" w:rsidRPr="00290B03" w:rsidRDefault="00E36450" w:rsidP="00E36450">
      <w:pPr>
        <w:autoSpaceDE w:val="0"/>
        <w:ind w:firstLine="567"/>
        <w:contextualSpacing/>
        <w:jc w:val="center"/>
        <w:rPr>
          <w:b/>
          <w:sz w:val="20"/>
          <w:szCs w:val="20"/>
        </w:rPr>
      </w:pPr>
      <w:r w:rsidRPr="00290B03">
        <w:rPr>
          <w:b/>
          <w:sz w:val="20"/>
          <w:szCs w:val="20"/>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E36450" w:rsidRPr="00290B03" w:rsidRDefault="00E36450" w:rsidP="00E36450">
      <w:pPr>
        <w:autoSpaceDE w:val="0"/>
        <w:ind w:firstLine="567"/>
        <w:contextualSpacing/>
        <w:jc w:val="center"/>
        <w:rPr>
          <w:sz w:val="20"/>
          <w:szCs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2"/>
        <w:gridCol w:w="2463"/>
        <w:gridCol w:w="2977"/>
      </w:tblGrid>
      <w:tr w:rsidR="00CB7BBC" w:rsidRPr="00290B03" w:rsidTr="00CB7BBC">
        <w:trPr>
          <w:trHeight w:val="848"/>
          <w:jc w:val="center"/>
        </w:trPr>
        <w:tc>
          <w:tcPr>
            <w:tcW w:w="3882" w:type="dxa"/>
            <w:tcBorders>
              <w:top w:val="single" w:sz="12" w:space="0" w:color="auto"/>
              <w:left w:val="single" w:sz="12" w:space="0" w:color="auto"/>
              <w:bottom w:val="single" w:sz="4" w:space="0" w:color="auto"/>
              <w:right w:val="single" w:sz="4" w:space="0" w:color="auto"/>
            </w:tcBorders>
          </w:tcPr>
          <w:p w:rsidR="00CB7BBC" w:rsidRPr="00290B03" w:rsidRDefault="00CB7BBC" w:rsidP="00CB7BBC">
            <w:pPr>
              <w:rPr>
                <w:sz w:val="20"/>
                <w:szCs w:val="20"/>
              </w:rPr>
            </w:pPr>
            <w:r w:rsidRPr="00290B03">
              <w:rPr>
                <w:sz w:val="20"/>
                <w:szCs w:val="20"/>
              </w:rPr>
              <w:t>Формируемая компетенция</w:t>
            </w:r>
          </w:p>
        </w:tc>
        <w:tc>
          <w:tcPr>
            <w:tcW w:w="2463" w:type="dxa"/>
            <w:tcBorders>
              <w:top w:val="single" w:sz="12" w:space="0" w:color="auto"/>
              <w:left w:val="single" w:sz="4" w:space="0" w:color="auto"/>
              <w:bottom w:val="single" w:sz="4" w:space="0" w:color="auto"/>
              <w:right w:val="single" w:sz="4" w:space="0" w:color="auto"/>
            </w:tcBorders>
          </w:tcPr>
          <w:p w:rsidR="00FA351E" w:rsidRPr="00FA351E" w:rsidRDefault="00FA351E" w:rsidP="00FA351E">
            <w:pPr>
              <w:widowControl w:val="0"/>
              <w:autoSpaceDE w:val="0"/>
              <w:autoSpaceDN w:val="0"/>
              <w:adjustRightInd w:val="0"/>
              <w:ind w:left="360"/>
              <w:contextualSpacing/>
              <w:jc w:val="center"/>
              <w:rPr>
                <w:rFonts w:eastAsia="SimSun"/>
                <w:szCs w:val="20"/>
                <w:lang w:eastAsia="zh-CN"/>
              </w:rPr>
            </w:pPr>
            <w:r w:rsidRPr="00FA351E">
              <w:rPr>
                <w:rFonts w:eastAsia="SimSun"/>
                <w:szCs w:val="20"/>
                <w:lang w:eastAsia="zh-CN"/>
              </w:rPr>
              <w:t>Наименование индикатора достижения компетенции</w:t>
            </w:r>
          </w:p>
          <w:p w:rsidR="00CB7BBC" w:rsidRPr="00290B03" w:rsidRDefault="00CB7BBC" w:rsidP="00CB7BBC">
            <w:pPr>
              <w:rPr>
                <w:sz w:val="20"/>
                <w:szCs w:val="20"/>
              </w:rPr>
            </w:pPr>
          </w:p>
        </w:tc>
        <w:tc>
          <w:tcPr>
            <w:tcW w:w="2977" w:type="dxa"/>
            <w:tcBorders>
              <w:top w:val="single" w:sz="12" w:space="0" w:color="auto"/>
              <w:left w:val="single" w:sz="4" w:space="0" w:color="auto"/>
              <w:bottom w:val="single" w:sz="4" w:space="0" w:color="auto"/>
              <w:right w:val="single" w:sz="4" w:space="0" w:color="auto"/>
            </w:tcBorders>
          </w:tcPr>
          <w:p w:rsidR="00CB7BBC" w:rsidRPr="00290B03" w:rsidRDefault="00CB7BBC" w:rsidP="00CB7BBC">
            <w:pPr>
              <w:rPr>
                <w:sz w:val="20"/>
                <w:szCs w:val="20"/>
              </w:rPr>
            </w:pPr>
            <w:r w:rsidRPr="00290B03">
              <w:rPr>
                <w:sz w:val="20"/>
                <w:szCs w:val="20"/>
              </w:rPr>
              <w:t xml:space="preserve">Типовые </w:t>
            </w:r>
          </w:p>
          <w:p w:rsidR="00CB7BBC" w:rsidRPr="00290B03" w:rsidRDefault="00CB7BBC" w:rsidP="00CB7BBC">
            <w:pPr>
              <w:rPr>
                <w:sz w:val="20"/>
                <w:szCs w:val="20"/>
              </w:rPr>
            </w:pPr>
            <w:r w:rsidRPr="00290B03">
              <w:rPr>
                <w:sz w:val="20"/>
                <w:szCs w:val="20"/>
              </w:rPr>
              <w:t xml:space="preserve">контрольные </w:t>
            </w:r>
          </w:p>
          <w:p w:rsidR="00CB7BBC" w:rsidRPr="00290B03" w:rsidRDefault="00CB7BBC" w:rsidP="00CB7BBC">
            <w:pPr>
              <w:rPr>
                <w:sz w:val="20"/>
                <w:szCs w:val="20"/>
              </w:rPr>
            </w:pPr>
            <w:r w:rsidRPr="00290B03">
              <w:rPr>
                <w:sz w:val="20"/>
                <w:szCs w:val="20"/>
              </w:rPr>
              <w:t>задания</w:t>
            </w:r>
          </w:p>
        </w:tc>
      </w:tr>
      <w:tr w:rsidR="00CB7BBC" w:rsidRPr="00290B03" w:rsidTr="00CB7BBC">
        <w:trPr>
          <w:jc w:val="center"/>
        </w:trPr>
        <w:tc>
          <w:tcPr>
            <w:tcW w:w="3882" w:type="dxa"/>
            <w:vMerge w:val="restart"/>
            <w:tcBorders>
              <w:top w:val="single" w:sz="12" w:space="0" w:color="auto"/>
              <w:left w:val="single" w:sz="12" w:space="0" w:color="auto"/>
              <w:right w:val="single" w:sz="4" w:space="0" w:color="auto"/>
            </w:tcBorders>
          </w:tcPr>
          <w:p w:rsidR="00CB7BBC" w:rsidRPr="00290B03" w:rsidRDefault="00651D89" w:rsidP="00EB1104">
            <w:pPr>
              <w:jc w:val="both"/>
              <w:rPr>
                <w:sz w:val="20"/>
                <w:szCs w:val="20"/>
                <w:lang w:eastAsia="en-US"/>
              </w:rPr>
            </w:pPr>
            <w:r w:rsidRPr="00651D89">
              <w:rPr>
                <w:sz w:val="20"/>
                <w:szCs w:val="20"/>
                <w:lang w:eastAsia="en-US"/>
              </w:rPr>
              <w:t>ОПК-7</w:t>
            </w:r>
            <w:r w:rsidRPr="00651D89">
              <w:rPr>
                <w:sz w:val="20"/>
                <w:szCs w:val="20"/>
                <w:lang w:eastAsia="en-US"/>
              </w:rPr>
              <w:tab/>
            </w:r>
            <w:r w:rsidRPr="00651D89">
              <w:rPr>
                <w:sz w:val="20"/>
                <w:szCs w:val="20"/>
                <w:lang w:eastAsia="en-US"/>
              </w:rPr>
              <w:tab/>
              <w:t xml:space="preserve">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w:t>
            </w:r>
            <w:r w:rsidRPr="00651D89">
              <w:rPr>
                <w:sz w:val="20"/>
                <w:szCs w:val="20"/>
                <w:lang w:eastAsia="en-US"/>
              </w:rPr>
              <w:lastRenderedPageBreak/>
              <w:t>средствами массовой информации.</w:t>
            </w:r>
          </w:p>
        </w:tc>
        <w:tc>
          <w:tcPr>
            <w:tcW w:w="2463" w:type="dxa"/>
            <w:tcBorders>
              <w:top w:val="single" w:sz="12" w:space="0" w:color="auto"/>
              <w:left w:val="single" w:sz="4" w:space="0" w:color="auto"/>
              <w:bottom w:val="single" w:sz="4" w:space="0" w:color="auto"/>
              <w:right w:val="single" w:sz="4" w:space="0" w:color="auto"/>
            </w:tcBorders>
          </w:tcPr>
          <w:p w:rsidR="00CB7BBC" w:rsidRPr="00290B03" w:rsidRDefault="00651D89" w:rsidP="00120D49">
            <w:pPr>
              <w:contextualSpacing/>
              <w:rPr>
                <w:rFonts w:eastAsia="Calibri"/>
                <w:color w:val="000000"/>
                <w:spacing w:val="-3"/>
                <w:sz w:val="20"/>
                <w:szCs w:val="20"/>
              </w:rPr>
            </w:pPr>
            <w:r>
              <w:rPr>
                <w:rFonts w:eastAsia="Calibri"/>
                <w:color w:val="000000"/>
                <w:spacing w:val="-3"/>
                <w:sz w:val="20"/>
                <w:szCs w:val="20"/>
              </w:rPr>
              <w:lastRenderedPageBreak/>
              <w:t>ОПК-7.1</w:t>
            </w:r>
          </w:p>
        </w:tc>
        <w:tc>
          <w:tcPr>
            <w:tcW w:w="2977" w:type="dxa"/>
            <w:tcBorders>
              <w:top w:val="single" w:sz="12" w:space="0" w:color="auto"/>
              <w:left w:val="single" w:sz="4" w:space="0" w:color="auto"/>
              <w:bottom w:val="single" w:sz="4" w:space="0" w:color="auto"/>
              <w:right w:val="single" w:sz="4" w:space="0" w:color="auto"/>
            </w:tcBorders>
          </w:tcPr>
          <w:p w:rsidR="00CB7BBC" w:rsidRPr="00290B03" w:rsidRDefault="00CB7BBC" w:rsidP="00120D49">
            <w:pPr>
              <w:rPr>
                <w:color w:val="000000"/>
                <w:spacing w:val="-3"/>
                <w:sz w:val="20"/>
                <w:szCs w:val="20"/>
                <w:lang w:eastAsia="en-US"/>
              </w:rPr>
            </w:pPr>
            <w:r w:rsidRPr="00290B03">
              <w:rPr>
                <w:color w:val="000000"/>
                <w:spacing w:val="-3"/>
                <w:sz w:val="20"/>
                <w:szCs w:val="20"/>
                <w:lang w:eastAsia="en-US"/>
              </w:rPr>
              <w:t xml:space="preserve">Вопросы к </w:t>
            </w:r>
            <w:r w:rsidR="00AD7871" w:rsidRPr="00290B03">
              <w:rPr>
                <w:color w:val="000000"/>
                <w:spacing w:val="-3"/>
                <w:sz w:val="20"/>
                <w:szCs w:val="20"/>
                <w:lang w:eastAsia="en-US"/>
              </w:rPr>
              <w:t>экзамену</w:t>
            </w:r>
            <w:r w:rsidRPr="00290B03">
              <w:rPr>
                <w:color w:val="000000"/>
                <w:spacing w:val="-3"/>
                <w:sz w:val="20"/>
                <w:szCs w:val="20"/>
                <w:lang w:eastAsia="en-US"/>
              </w:rPr>
              <w:t xml:space="preserve"> </w:t>
            </w:r>
          </w:p>
          <w:p w:rsidR="00CB7BBC" w:rsidRPr="00290B03" w:rsidRDefault="00CB7BBC" w:rsidP="00120D49">
            <w:pPr>
              <w:rPr>
                <w:sz w:val="20"/>
                <w:szCs w:val="20"/>
              </w:rPr>
            </w:pPr>
            <w:r w:rsidRPr="00290B03">
              <w:rPr>
                <w:color w:val="000000"/>
                <w:spacing w:val="-3"/>
                <w:sz w:val="20"/>
                <w:szCs w:val="20"/>
                <w:lang w:eastAsia="en-US"/>
              </w:rPr>
              <w:t>Тестовые задания</w:t>
            </w:r>
            <w:r w:rsidRPr="00290B03">
              <w:rPr>
                <w:sz w:val="20"/>
                <w:szCs w:val="20"/>
              </w:rPr>
              <w:t xml:space="preserve"> </w:t>
            </w:r>
          </w:p>
          <w:p w:rsidR="00CB7BBC" w:rsidRPr="00290B03" w:rsidRDefault="00CB7BBC" w:rsidP="00120D49">
            <w:pPr>
              <w:rPr>
                <w:color w:val="000000"/>
                <w:spacing w:val="-3"/>
                <w:sz w:val="20"/>
                <w:szCs w:val="20"/>
                <w:lang w:eastAsia="en-US"/>
              </w:rPr>
            </w:pPr>
            <w:r w:rsidRPr="00290B03">
              <w:rPr>
                <w:color w:val="000000"/>
                <w:spacing w:val="-3"/>
                <w:sz w:val="20"/>
                <w:szCs w:val="20"/>
                <w:lang w:eastAsia="en-US"/>
              </w:rPr>
              <w:t>Список терминов</w:t>
            </w:r>
          </w:p>
        </w:tc>
      </w:tr>
      <w:tr w:rsidR="00CB7BBC" w:rsidRPr="003F49AC" w:rsidTr="00EB1104">
        <w:trPr>
          <w:trHeight w:val="864"/>
          <w:jc w:val="center"/>
        </w:trPr>
        <w:tc>
          <w:tcPr>
            <w:tcW w:w="3882" w:type="dxa"/>
            <w:vMerge/>
            <w:tcBorders>
              <w:left w:val="single" w:sz="12" w:space="0" w:color="auto"/>
              <w:right w:val="single" w:sz="4" w:space="0" w:color="auto"/>
            </w:tcBorders>
            <w:textDirection w:val="btLr"/>
          </w:tcPr>
          <w:p w:rsidR="00CB7BBC" w:rsidRPr="00290B03" w:rsidRDefault="00CB7BBC" w:rsidP="00120D49">
            <w:pPr>
              <w:ind w:left="113" w:right="113"/>
              <w:jc w:val="center"/>
              <w:rPr>
                <w:b/>
                <w:bCs/>
                <w:sz w:val="20"/>
                <w:szCs w:val="20"/>
                <w:lang w:eastAsia="en-US"/>
              </w:rPr>
            </w:pPr>
          </w:p>
        </w:tc>
        <w:tc>
          <w:tcPr>
            <w:tcW w:w="2463" w:type="dxa"/>
            <w:tcBorders>
              <w:top w:val="single" w:sz="4" w:space="0" w:color="auto"/>
              <w:left w:val="single" w:sz="4" w:space="0" w:color="auto"/>
              <w:bottom w:val="single" w:sz="4" w:space="0" w:color="auto"/>
              <w:right w:val="single" w:sz="4" w:space="0" w:color="auto"/>
            </w:tcBorders>
          </w:tcPr>
          <w:p w:rsidR="00CB7BBC" w:rsidRPr="00290B03" w:rsidRDefault="00651D89" w:rsidP="00417ADD">
            <w:pPr>
              <w:rPr>
                <w:color w:val="000000"/>
                <w:spacing w:val="-3"/>
                <w:sz w:val="20"/>
                <w:szCs w:val="20"/>
                <w:lang w:eastAsia="en-US"/>
              </w:rPr>
            </w:pPr>
            <w:r w:rsidRPr="00651D89">
              <w:rPr>
                <w:color w:val="000000"/>
                <w:spacing w:val="-3"/>
                <w:sz w:val="20"/>
                <w:szCs w:val="20"/>
                <w:lang w:eastAsia="en-US"/>
              </w:rPr>
              <w:t>ОПК-7.</w:t>
            </w:r>
            <w:r>
              <w:rPr>
                <w:color w:val="000000"/>
                <w:spacing w:val="-3"/>
                <w:sz w:val="20"/>
                <w:szCs w:val="20"/>
                <w:lang w:eastAsia="en-US"/>
              </w:rPr>
              <w:t>2</w:t>
            </w:r>
          </w:p>
        </w:tc>
        <w:tc>
          <w:tcPr>
            <w:tcW w:w="2977" w:type="dxa"/>
            <w:tcBorders>
              <w:top w:val="single" w:sz="4" w:space="0" w:color="auto"/>
              <w:left w:val="single" w:sz="4" w:space="0" w:color="auto"/>
              <w:bottom w:val="single" w:sz="4" w:space="0" w:color="auto"/>
              <w:right w:val="single" w:sz="4" w:space="0" w:color="auto"/>
            </w:tcBorders>
          </w:tcPr>
          <w:p w:rsidR="00CB7BBC" w:rsidRPr="00290B03" w:rsidRDefault="00CB7BBC" w:rsidP="00120D49">
            <w:pPr>
              <w:rPr>
                <w:sz w:val="20"/>
                <w:szCs w:val="20"/>
              </w:rPr>
            </w:pPr>
            <w:r w:rsidRPr="00290B03">
              <w:rPr>
                <w:sz w:val="20"/>
                <w:szCs w:val="20"/>
              </w:rPr>
              <w:t xml:space="preserve">Вопросы к </w:t>
            </w:r>
            <w:r w:rsidR="00AD7871" w:rsidRPr="00290B03">
              <w:rPr>
                <w:sz w:val="20"/>
                <w:szCs w:val="20"/>
              </w:rPr>
              <w:t>экзамену</w:t>
            </w:r>
          </w:p>
          <w:p w:rsidR="00CB7BBC" w:rsidRPr="00290B03" w:rsidRDefault="00CB7BBC" w:rsidP="00CB7BBC">
            <w:pPr>
              <w:rPr>
                <w:color w:val="FF0000"/>
                <w:spacing w:val="-3"/>
                <w:sz w:val="20"/>
                <w:szCs w:val="20"/>
                <w:lang w:eastAsia="en-US"/>
              </w:rPr>
            </w:pPr>
            <w:r w:rsidRPr="00290B03">
              <w:rPr>
                <w:sz w:val="20"/>
                <w:szCs w:val="20"/>
              </w:rPr>
              <w:t xml:space="preserve">Тематика рефератов </w:t>
            </w:r>
            <w:r w:rsidRPr="00290B03">
              <w:rPr>
                <w:color w:val="FF0000"/>
                <w:spacing w:val="-3"/>
                <w:sz w:val="20"/>
                <w:szCs w:val="20"/>
                <w:lang w:eastAsia="en-US"/>
              </w:rPr>
              <w:t xml:space="preserve"> </w:t>
            </w:r>
          </w:p>
          <w:p w:rsidR="00CB7BBC" w:rsidRPr="00290B03" w:rsidRDefault="00CB7BBC" w:rsidP="00EB1104">
            <w:pPr>
              <w:rPr>
                <w:color w:val="FF0000"/>
                <w:spacing w:val="-3"/>
                <w:sz w:val="20"/>
                <w:szCs w:val="20"/>
                <w:lang w:eastAsia="en-US"/>
              </w:rPr>
            </w:pPr>
            <w:r w:rsidRPr="00290B03">
              <w:rPr>
                <w:color w:val="000000"/>
                <w:spacing w:val="-3"/>
                <w:sz w:val="20"/>
                <w:szCs w:val="20"/>
                <w:lang w:eastAsia="en-US"/>
              </w:rPr>
              <w:t xml:space="preserve">Темы эссе </w:t>
            </w:r>
          </w:p>
        </w:tc>
      </w:tr>
      <w:tr w:rsidR="00CB7BBC" w:rsidRPr="003F49AC" w:rsidTr="00EB1104">
        <w:trPr>
          <w:trHeight w:val="994"/>
          <w:jc w:val="center"/>
        </w:trPr>
        <w:tc>
          <w:tcPr>
            <w:tcW w:w="3882" w:type="dxa"/>
            <w:vMerge/>
            <w:tcBorders>
              <w:left w:val="single" w:sz="12" w:space="0" w:color="auto"/>
              <w:right w:val="single" w:sz="4" w:space="0" w:color="auto"/>
            </w:tcBorders>
            <w:textDirection w:val="btLr"/>
          </w:tcPr>
          <w:p w:rsidR="00CB7BBC" w:rsidRPr="00290B03" w:rsidRDefault="00CB7BBC" w:rsidP="00120D49">
            <w:pPr>
              <w:ind w:left="113" w:right="113"/>
              <w:jc w:val="center"/>
              <w:rPr>
                <w:b/>
                <w:bCs/>
                <w:sz w:val="20"/>
                <w:szCs w:val="20"/>
                <w:lang w:eastAsia="en-US"/>
              </w:rPr>
            </w:pPr>
          </w:p>
        </w:tc>
        <w:tc>
          <w:tcPr>
            <w:tcW w:w="2463" w:type="dxa"/>
            <w:tcBorders>
              <w:top w:val="single" w:sz="4" w:space="0" w:color="auto"/>
              <w:left w:val="single" w:sz="4" w:space="0" w:color="auto"/>
              <w:bottom w:val="single" w:sz="12" w:space="0" w:color="auto"/>
              <w:right w:val="single" w:sz="4" w:space="0" w:color="auto"/>
            </w:tcBorders>
          </w:tcPr>
          <w:p w:rsidR="00CB7BBC" w:rsidRPr="00290B03" w:rsidRDefault="00651D89" w:rsidP="00120D49">
            <w:pPr>
              <w:rPr>
                <w:color w:val="000000"/>
                <w:spacing w:val="-3"/>
                <w:sz w:val="20"/>
                <w:szCs w:val="20"/>
                <w:lang w:eastAsia="en-US"/>
              </w:rPr>
            </w:pPr>
            <w:r w:rsidRPr="00651D89">
              <w:rPr>
                <w:color w:val="000000"/>
                <w:spacing w:val="-3"/>
                <w:sz w:val="20"/>
                <w:szCs w:val="20"/>
                <w:lang w:eastAsia="en-US"/>
              </w:rPr>
              <w:t>ОПК-7.</w:t>
            </w:r>
            <w:r>
              <w:rPr>
                <w:color w:val="000000"/>
                <w:spacing w:val="-3"/>
                <w:sz w:val="20"/>
                <w:szCs w:val="20"/>
                <w:lang w:eastAsia="en-US"/>
              </w:rPr>
              <w:t>3</w:t>
            </w:r>
          </w:p>
        </w:tc>
        <w:tc>
          <w:tcPr>
            <w:tcW w:w="2977" w:type="dxa"/>
            <w:tcBorders>
              <w:top w:val="single" w:sz="4" w:space="0" w:color="auto"/>
              <w:left w:val="single" w:sz="4" w:space="0" w:color="auto"/>
              <w:bottom w:val="single" w:sz="12" w:space="0" w:color="auto"/>
              <w:right w:val="single" w:sz="4" w:space="0" w:color="auto"/>
            </w:tcBorders>
          </w:tcPr>
          <w:p w:rsidR="00CB7BBC" w:rsidRPr="00290B03" w:rsidRDefault="00CB7BBC" w:rsidP="00120D49">
            <w:pPr>
              <w:rPr>
                <w:color w:val="000000"/>
                <w:spacing w:val="-3"/>
                <w:sz w:val="20"/>
                <w:szCs w:val="20"/>
                <w:lang w:eastAsia="en-US"/>
              </w:rPr>
            </w:pPr>
            <w:r w:rsidRPr="00290B03">
              <w:rPr>
                <w:color w:val="000000"/>
                <w:spacing w:val="-3"/>
                <w:sz w:val="20"/>
                <w:szCs w:val="20"/>
                <w:lang w:eastAsia="en-US"/>
              </w:rPr>
              <w:t xml:space="preserve">Вопросы к </w:t>
            </w:r>
            <w:r w:rsidR="00AD7871" w:rsidRPr="00290B03">
              <w:rPr>
                <w:color w:val="000000"/>
                <w:spacing w:val="-3"/>
                <w:sz w:val="20"/>
                <w:szCs w:val="20"/>
                <w:lang w:eastAsia="en-US"/>
              </w:rPr>
              <w:t>экзамену</w:t>
            </w:r>
          </w:p>
          <w:p w:rsidR="00CB7BBC" w:rsidRPr="00290B03" w:rsidRDefault="00CB7BBC" w:rsidP="00292191">
            <w:pPr>
              <w:jc w:val="both"/>
              <w:rPr>
                <w:rFonts w:eastAsia="Calibri"/>
                <w:sz w:val="20"/>
                <w:szCs w:val="20"/>
                <w:lang w:eastAsia="en-US"/>
              </w:rPr>
            </w:pPr>
            <w:r w:rsidRPr="00290B03">
              <w:rPr>
                <w:rFonts w:eastAsia="Calibri"/>
                <w:sz w:val="20"/>
                <w:szCs w:val="20"/>
                <w:lang w:eastAsia="en-US"/>
              </w:rPr>
              <w:t xml:space="preserve">Темы творческих заданий </w:t>
            </w:r>
          </w:p>
          <w:p w:rsidR="00CB7BBC" w:rsidRPr="00290B03" w:rsidRDefault="00CB7BBC" w:rsidP="00120D49">
            <w:pPr>
              <w:rPr>
                <w:color w:val="000000"/>
                <w:spacing w:val="-3"/>
                <w:sz w:val="20"/>
                <w:szCs w:val="20"/>
                <w:lang w:eastAsia="en-US"/>
              </w:rPr>
            </w:pPr>
            <w:r w:rsidRPr="00290B03">
              <w:rPr>
                <w:color w:val="000000"/>
                <w:spacing w:val="-3"/>
                <w:sz w:val="20"/>
                <w:szCs w:val="20"/>
                <w:lang w:eastAsia="en-US"/>
              </w:rPr>
              <w:t>Практические задания</w:t>
            </w:r>
          </w:p>
        </w:tc>
      </w:tr>
    </w:tbl>
    <w:p w:rsidR="00685CA3" w:rsidRPr="00290B03" w:rsidRDefault="00685CA3" w:rsidP="00685CA3">
      <w:pPr>
        <w:jc w:val="both"/>
        <w:rPr>
          <w:sz w:val="20"/>
          <w:szCs w:val="20"/>
        </w:rPr>
      </w:pPr>
      <w:r w:rsidRPr="00290B03">
        <w:rPr>
          <w:sz w:val="20"/>
          <w:szCs w:val="20"/>
        </w:rPr>
        <w:t xml:space="preserve"> </w:t>
      </w:r>
    </w:p>
    <w:sectPr w:rsidR="00685CA3" w:rsidRPr="00290B03" w:rsidSect="00290B03">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417" w:rsidRDefault="00D43417" w:rsidP="00495EA6">
      <w:r>
        <w:separator/>
      </w:r>
    </w:p>
  </w:endnote>
  <w:endnote w:type="continuationSeparator" w:id="0">
    <w:p w:rsidR="00D43417" w:rsidRDefault="00D43417" w:rsidP="0049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417" w:rsidRDefault="00D43417" w:rsidP="00495EA6">
      <w:r>
        <w:separator/>
      </w:r>
    </w:p>
  </w:footnote>
  <w:footnote w:type="continuationSeparator" w:id="0">
    <w:p w:rsidR="00D43417" w:rsidRDefault="00D43417" w:rsidP="00495EA6">
      <w:r>
        <w:continuationSeparator/>
      </w:r>
    </w:p>
  </w:footnote>
  <w:footnote w:id="1">
    <w:p w:rsidR="00FA351E" w:rsidRPr="000C19ED" w:rsidRDefault="00FA351E" w:rsidP="00FA351E">
      <w:pPr>
        <w:spacing w:after="200"/>
        <w:ind w:firstLine="709"/>
        <w:contextualSpacing/>
        <w:jc w:val="both"/>
        <w:rPr>
          <w:sz w:val="16"/>
          <w:szCs w:val="16"/>
        </w:rPr>
      </w:pPr>
      <w:r>
        <w:rPr>
          <w:rStyle w:val="af1"/>
          <w:rFonts w:eastAsia="SimSun"/>
        </w:rPr>
        <w:footnoteRef/>
      </w:r>
      <w:r>
        <w:t xml:space="preserve"> </w:t>
      </w:r>
      <w:r w:rsidRPr="000C19ED">
        <w:rPr>
          <w:sz w:val="16"/>
          <w:szCs w:val="16"/>
        </w:rPr>
        <w:t>При изучении дисциплины</w:t>
      </w:r>
      <w:r w:rsidR="00131337">
        <w:rPr>
          <w:sz w:val="16"/>
          <w:szCs w:val="16"/>
        </w:rPr>
        <w:t xml:space="preserve"> </w:t>
      </w:r>
      <w:r w:rsidRPr="000C19ED">
        <w:rPr>
          <w:sz w:val="16"/>
          <w:szCs w:val="16"/>
        </w:rPr>
        <w:t>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FA351E" w:rsidRPr="000C19ED" w:rsidRDefault="00FA351E" w:rsidP="00FA351E">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FA351E" w:rsidRPr="000C19ED" w:rsidRDefault="00FA351E" w:rsidP="00FA351E">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FA351E" w:rsidRPr="000C19ED" w:rsidRDefault="00FA351E" w:rsidP="00FA351E">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FA351E" w:rsidRDefault="00FA351E" w:rsidP="00FA351E">
      <w:pPr>
        <w:pStyle w:val="af"/>
      </w:pPr>
    </w:p>
  </w:footnote>
  <w:footnote w:id="2">
    <w:p w:rsidR="00CB7BBC" w:rsidRPr="006F4C2A" w:rsidRDefault="00CB7BBC" w:rsidP="00CB7BBC">
      <w:pPr>
        <w:jc w:val="both"/>
      </w:pPr>
      <w:r w:rsidRPr="00DF68DF">
        <w:rPr>
          <w:rStyle w:val="af1"/>
        </w:rPr>
        <w:footnoteRef/>
      </w:r>
      <w:r w:rsidRPr="00DF68DF">
        <w:t xml:space="preserve"> </w:t>
      </w:r>
      <w:r w:rsidRPr="006F4C2A">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CB7BBC" w:rsidRPr="006F4C2A" w:rsidRDefault="00CB7BBC" w:rsidP="00CB7BBC">
      <w:pPr>
        <w:jc w:val="both"/>
      </w:pPr>
      <w:r w:rsidRPr="006F4C2A">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CB7BBC" w:rsidRPr="0036780D" w:rsidRDefault="00CB7BBC" w:rsidP="00CB7BBC">
      <w:pPr>
        <w:jc w:val="both"/>
        <w:rPr>
          <w:highlight w:val="green"/>
        </w:rPr>
      </w:pPr>
      <w:r w:rsidRPr="006F4C2A">
        <w:t xml:space="preserve">Оценка «Неудовлетворительно» соответствует показателю «компетенция не </w:t>
      </w:r>
      <w:r w:rsidRPr="00D90A7D">
        <w:t>освоена</w:t>
      </w:r>
      <w:r w:rsidRPr="006F4C2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204"/>
    <w:multiLevelType w:val="hybridMultilevel"/>
    <w:tmpl w:val="11CE61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23E32"/>
    <w:multiLevelType w:val="multilevel"/>
    <w:tmpl w:val="AF6A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A30A1"/>
    <w:multiLevelType w:val="hybridMultilevel"/>
    <w:tmpl w:val="999444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6D0B99"/>
    <w:multiLevelType w:val="hybridMultilevel"/>
    <w:tmpl w:val="2E4A20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1B580E"/>
    <w:multiLevelType w:val="hybridMultilevel"/>
    <w:tmpl w:val="ABBA7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7A1549"/>
    <w:multiLevelType w:val="hybridMultilevel"/>
    <w:tmpl w:val="9442546A"/>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2F258F"/>
    <w:multiLevelType w:val="multilevel"/>
    <w:tmpl w:val="35BAAE00"/>
    <w:lvl w:ilvl="0">
      <w:start w:val="1"/>
      <w:numFmt w:val="decimal"/>
      <w:lvlText w:val="%1"/>
      <w:lvlJc w:val="left"/>
      <w:pPr>
        <w:ind w:left="1104" w:hanging="1104"/>
      </w:pPr>
      <w:rPr>
        <w:rFonts w:hint="default"/>
      </w:rPr>
    </w:lvl>
    <w:lvl w:ilvl="1">
      <w:start w:val="1"/>
      <w:numFmt w:val="decimal"/>
      <w:lvlText w:val="%1.%2"/>
      <w:lvlJc w:val="left"/>
      <w:pPr>
        <w:ind w:left="1872" w:hanging="1104"/>
      </w:pPr>
      <w:rPr>
        <w:rFonts w:hint="default"/>
      </w:rPr>
    </w:lvl>
    <w:lvl w:ilvl="2">
      <w:start w:val="1"/>
      <w:numFmt w:val="decimal"/>
      <w:lvlText w:val="%1.%2.%3"/>
      <w:lvlJc w:val="left"/>
      <w:pPr>
        <w:ind w:left="2640" w:hanging="1104"/>
      </w:pPr>
      <w:rPr>
        <w:rFonts w:hint="default"/>
      </w:rPr>
    </w:lvl>
    <w:lvl w:ilvl="3">
      <w:start w:val="1"/>
      <w:numFmt w:val="decimal"/>
      <w:lvlText w:val="%1.%2.%3.%4"/>
      <w:lvlJc w:val="left"/>
      <w:pPr>
        <w:ind w:left="3408" w:hanging="1104"/>
      </w:pPr>
      <w:rPr>
        <w:rFonts w:hint="default"/>
      </w:rPr>
    </w:lvl>
    <w:lvl w:ilvl="4">
      <w:start w:val="1"/>
      <w:numFmt w:val="decimal"/>
      <w:lvlText w:val="%1.%2.%3.%4.%5"/>
      <w:lvlJc w:val="left"/>
      <w:pPr>
        <w:ind w:left="4176" w:hanging="1104"/>
      </w:pPr>
      <w:rPr>
        <w:rFonts w:hint="default"/>
      </w:rPr>
    </w:lvl>
    <w:lvl w:ilvl="5">
      <w:start w:val="1"/>
      <w:numFmt w:val="decimal"/>
      <w:lvlText w:val="%1.%2.%3.%4.%5.%6"/>
      <w:lvlJc w:val="left"/>
      <w:pPr>
        <w:ind w:left="4944" w:hanging="1104"/>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7" w15:restartNumberingAfterBreak="0">
    <w:nsid w:val="0AF5797E"/>
    <w:multiLevelType w:val="hybridMultilevel"/>
    <w:tmpl w:val="4C7241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0627D0"/>
    <w:multiLevelType w:val="hybridMultilevel"/>
    <w:tmpl w:val="04B031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73659D"/>
    <w:multiLevelType w:val="hybridMultilevel"/>
    <w:tmpl w:val="F20E87E6"/>
    <w:lvl w:ilvl="0" w:tplc="B118647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605D1A"/>
    <w:multiLevelType w:val="hybridMultilevel"/>
    <w:tmpl w:val="DED89354"/>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4E7561"/>
    <w:multiLevelType w:val="hybridMultilevel"/>
    <w:tmpl w:val="918086AE"/>
    <w:lvl w:ilvl="0" w:tplc="971A2D7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8B471B"/>
    <w:multiLevelType w:val="hybridMultilevel"/>
    <w:tmpl w:val="13E23D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2E422B"/>
    <w:multiLevelType w:val="hybridMultilevel"/>
    <w:tmpl w:val="792609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3726DC"/>
    <w:multiLevelType w:val="hybridMultilevel"/>
    <w:tmpl w:val="1C902B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53175C"/>
    <w:multiLevelType w:val="hybridMultilevel"/>
    <w:tmpl w:val="AD8073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C16D3C"/>
    <w:multiLevelType w:val="hybridMultilevel"/>
    <w:tmpl w:val="749C04DA"/>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0E7071"/>
    <w:multiLevelType w:val="hybridMultilevel"/>
    <w:tmpl w:val="BB9C072E"/>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AE2217"/>
    <w:multiLevelType w:val="hybridMultilevel"/>
    <w:tmpl w:val="E66C4F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BB12F0"/>
    <w:multiLevelType w:val="hybridMultilevel"/>
    <w:tmpl w:val="4DEA81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7A350A"/>
    <w:multiLevelType w:val="hybridMultilevel"/>
    <w:tmpl w:val="F27AE08C"/>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966F8C"/>
    <w:multiLevelType w:val="hybridMultilevel"/>
    <w:tmpl w:val="4AEA6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503E1A"/>
    <w:multiLevelType w:val="hybridMultilevel"/>
    <w:tmpl w:val="4BFEA9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8E3AEB"/>
    <w:multiLevelType w:val="hybridMultilevel"/>
    <w:tmpl w:val="DD22D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42426D"/>
    <w:multiLevelType w:val="hybridMultilevel"/>
    <w:tmpl w:val="2AA214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FA504C3"/>
    <w:multiLevelType w:val="hybridMultilevel"/>
    <w:tmpl w:val="147C420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26" w15:restartNumberingAfterBreak="0">
    <w:nsid w:val="319E3500"/>
    <w:multiLevelType w:val="hybridMultilevel"/>
    <w:tmpl w:val="F2FE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A9531D"/>
    <w:multiLevelType w:val="hybridMultilevel"/>
    <w:tmpl w:val="A32AEE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2C914D7"/>
    <w:multiLevelType w:val="hybridMultilevel"/>
    <w:tmpl w:val="1A548F94"/>
    <w:lvl w:ilvl="0" w:tplc="C9CC399A">
      <w:numFmt w:val="bullet"/>
      <w:lvlText w:val="-"/>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2C2546"/>
    <w:multiLevelType w:val="hybridMultilevel"/>
    <w:tmpl w:val="626EA7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46780D"/>
    <w:multiLevelType w:val="hybridMultilevel"/>
    <w:tmpl w:val="A2ECB0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737DA0"/>
    <w:multiLevelType w:val="hybridMultilevel"/>
    <w:tmpl w:val="6DA01ED0"/>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996F10"/>
    <w:multiLevelType w:val="hybridMultilevel"/>
    <w:tmpl w:val="33BC19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0F76070"/>
    <w:multiLevelType w:val="hybridMultilevel"/>
    <w:tmpl w:val="BA14224E"/>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9C4147"/>
    <w:multiLevelType w:val="hybridMultilevel"/>
    <w:tmpl w:val="EBE8BF3C"/>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92033A"/>
    <w:multiLevelType w:val="hybridMultilevel"/>
    <w:tmpl w:val="F7C85B62"/>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8C4BAA"/>
    <w:multiLevelType w:val="hybridMultilevel"/>
    <w:tmpl w:val="DD1899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78D7D65"/>
    <w:multiLevelType w:val="hybridMultilevel"/>
    <w:tmpl w:val="B9F6AC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7CF667D"/>
    <w:multiLevelType w:val="hybridMultilevel"/>
    <w:tmpl w:val="2D4ABDFC"/>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E701E3"/>
    <w:multiLevelType w:val="hybridMultilevel"/>
    <w:tmpl w:val="1E2E19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C5022B6"/>
    <w:multiLevelType w:val="hybridMultilevel"/>
    <w:tmpl w:val="C3E6C9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EFB11D4"/>
    <w:multiLevelType w:val="hybridMultilevel"/>
    <w:tmpl w:val="73645B02"/>
    <w:lvl w:ilvl="0" w:tplc="B1186470">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FE221F3"/>
    <w:multiLevelType w:val="hybridMultilevel"/>
    <w:tmpl w:val="304C6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33C374A"/>
    <w:multiLevelType w:val="hybridMultilevel"/>
    <w:tmpl w:val="AA3074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36A1748"/>
    <w:multiLevelType w:val="hybridMultilevel"/>
    <w:tmpl w:val="B5565A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65386714"/>
    <w:multiLevelType w:val="hybridMultilevel"/>
    <w:tmpl w:val="5C50D43E"/>
    <w:lvl w:ilvl="0" w:tplc="971A2D7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3B4FBD"/>
    <w:multiLevelType w:val="hybridMultilevel"/>
    <w:tmpl w:val="AA84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69654A1"/>
    <w:multiLevelType w:val="hybridMultilevel"/>
    <w:tmpl w:val="C0D67C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9826C8C"/>
    <w:multiLevelType w:val="hybridMultilevel"/>
    <w:tmpl w:val="E72C0554"/>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A2D0FF7"/>
    <w:multiLevelType w:val="hybridMultilevel"/>
    <w:tmpl w:val="49DC15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C485860"/>
    <w:multiLevelType w:val="hybridMultilevel"/>
    <w:tmpl w:val="69381A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E5A433D"/>
    <w:multiLevelType w:val="hybridMultilevel"/>
    <w:tmpl w:val="57246F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EB27B27"/>
    <w:multiLevelType w:val="hybridMultilevel"/>
    <w:tmpl w:val="9BC683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FD934A1"/>
    <w:multiLevelType w:val="hybridMultilevel"/>
    <w:tmpl w:val="645A6A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3501B96"/>
    <w:multiLevelType w:val="hybridMultilevel"/>
    <w:tmpl w:val="09C64F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41B7DC3"/>
    <w:multiLevelType w:val="hybridMultilevel"/>
    <w:tmpl w:val="D3A28F1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5993201"/>
    <w:multiLevelType w:val="hybridMultilevel"/>
    <w:tmpl w:val="230012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67418F7"/>
    <w:multiLevelType w:val="hybridMultilevel"/>
    <w:tmpl w:val="C932FA96"/>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C4C3CFE"/>
    <w:multiLevelType w:val="hybridMultilevel"/>
    <w:tmpl w:val="0ED8F0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5"/>
  </w:num>
  <w:num w:numId="4">
    <w:abstractNumId w:val="62"/>
  </w:num>
  <w:num w:numId="5">
    <w:abstractNumId w:val="11"/>
  </w:num>
  <w:num w:numId="6">
    <w:abstractNumId w:val="28"/>
  </w:num>
  <w:num w:numId="7">
    <w:abstractNumId w:val="49"/>
  </w:num>
  <w:num w:numId="8">
    <w:abstractNumId w:val="32"/>
  </w:num>
  <w:num w:numId="9">
    <w:abstractNumId w:val="30"/>
  </w:num>
  <w:num w:numId="10">
    <w:abstractNumId w:val="27"/>
  </w:num>
  <w:num w:numId="11">
    <w:abstractNumId w:val="8"/>
  </w:num>
  <w:num w:numId="12">
    <w:abstractNumId w:val="33"/>
  </w:num>
  <w:num w:numId="13">
    <w:abstractNumId w:val="40"/>
  </w:num>
  <w:num w:numId="14">
    <w:abstractNumId w:val="3"/>
  </w:num>
  <w:num w:numId="15">
    <w:abstractNumId w:val="42"/>
  </w:num>
  <w:num w:numId="16">
    <w:abstractNumId w:val="51"/>
  </w:num>
  <w:num w:numId="17">
    <w:abstractNumId w:val="2"/>
  </w:num>
  <w:num w:numId="18">
    <w:abstractNumId w:val="31"/>
  </w:num>
  <w:num w:numId="19">
    <w:abstractNumId w:val="18"/>
  </w:num>
  <w:num w:numId="20">
    <w:abstractNumId w:val="22"/>
  </w:num>
  <w:num w:numId="21">
    <w:abstractNumId w:val="60"/>
  </w:num>
  <w:num w:numId="22">
    <w:abstractNumId w:val="39"/>
  </w:num>
  <w:num w:numId="23">
    <w:abstractNumId w:val="53"/>
  </w:num>
  <w:num w:numId="24">
    <w:abstractNumId w:val="13"/>
  </w:num>
  <w:num w:numId="25">
    <w:abstractNumId w:val="15"/>
  </w:num>
  <w:num w:numId="26">
    <w:abstractNumId w:val="47"/>
  </w:num>
  <w:num w:numId="27">
    <w:abstractNumId w:val="56"/>
  </w:num>
  <w:num w:numId="28">
    <w:abstractNumId w:val="14"/>
  </w:num>
  <w:num w:numId="29">
    <w:abstractNumId w:val="19"/>
  </w:num>
  <w:num w:numId="30">
    <w:abstractNumId w:val="24"/>
  </w:num>
  <w:num w:numId="31">
    <w:abstractNumId w:val="43"/>
  </w:num>
  <w:num w:numId="32">
    <w:abstractNumId w:val="12"/>
  </w:num>
  <w:num w:numId="33">
    <w:abstractNumId w:val="54"/>
  </w:num>
  <w:num w:numId="34">
    <w:abstractNumId w:val="55"/>
  </w:num>
  <w:num w:numId="35">
    <w:abstractNumId w:val="0"/>
  </w:num>
  <w:num w:numId="36">
    <w:abstractNumId w:val="7"/>
  </w:num>
  <w:num w:numId="37">
    <w:abstractNumId w:val="57"/>
  </w:num>
  <w:num w:numId="38">
    <w:abstractNumId w:val="20"/>
  </w:num>
  <w:num w:numId="39">
    <w:abstractNumId w:val="41"/>
  </w:num>
  <w:num w:numId="40">
    <w:abstractNumId w:val="5"/>
  </w:num>
  <w:num w:numId="41">
    <w:abstractNumId w:val="36"/>
  </w:num>
  <w:num w:numId="42">
    <w:abstractNumId w:val="38"/>
  </w:num>
  <w:num w:numId="43">
    <w:abstractNumId w:val="17"/>
  </w:num>
  <w:num w:numId="44">
    <w:abstractNumId w:val="52"/>
  </w:num>
  <w:num w:numId="45">
    <w:abstractNumId w:val="10"/>
  </w:num>
  <w:num w:numId="46">
    <w:abstractNumId w:val="21"/>
  </w:num>
  <w:num w:numId="47">
    <w:abstractNumId w:val="45"/>
  </w:num>
  <w:num w:numId="48">
    <w:abstractNumId w:val="9"/>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35"/>
  </w:num>
  <w:num w:numId="52">
    <w:abstractNumId w:val="61"/>
  </w:num>
  <w:num w:numId="53">
    <w:abstractNumId w:val="58"/>
  </w:num>
  <w:num w:numId="54">
    <w:abstractNumId w:val="46"/>
  </w:num>
  <w:num w:numId="55">
    <w:abstractNumId w:val="48"/>
  </w:num>
  <w:num w:numId="56">
    <w:abstractNumId w:val="59"/>
  </w:num>
  <w:num w:numId="57">
    <w:abstractNumId w:val="44"/>
  </w:num>
  <w:num w:numId="58">
    <w:abstractNumId w:val="37"/>
  </w:num>
  <w:num w:numId="59">
    <w:abstractNumId w:val="4"/>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50"/>
  </w:num>
  <w:num w:numId="63">
    <w:abstractNumId w:val="26"/>
  </w:num>
  <w:num w:numId="6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B67"/>
    <w:rsid w:val="000019CC"/>
    <w:rsid w:val="00006E98"/>
    <w:rsid w:val="00007D0F"/>
    <w:rsid w:val="000142E3"/>
    <w:rsid w:val="00016670"/>
    <w:rsid w:val="000176F8"/>
    <w:rsid w:val="000179BF"/>
    <w:rsid w:val="00017A5B"/>
    <w:rsid w:val="00023894"/>
    <w:rsid w:val="00024554"/>
    <w:rsid w:val="000254D2"/>
    <w:rsid w:val="00026407"/>
    <w:rsid w:val="00031B84"/>
    <w:rsid w:val="00042C02"/>
    <w:rsid w:val="00046E9F"/>
    <w:rsid w:val="00047644"/>
    <w:rsid w:val="0004764C"/>
    <w:rsid w:val="00047CE4"/>
    <w:rsid w:val="00055A9A"/>
    <w:rsid w:val="000627CE"/>
    <w:rsid w:val="0006797E"/>
    <w:rsid w:val="000714AD"/>
    <w:rsid w:val="00074BE8"/>
    <w:rsid w:val="00097CFF"/>
    <w:rsid w:val="000A56F0"/>
    <w:rsid w:val="000A6E8E"/>
    <w:rsid w:val="000B1CE1"/>
    <w:rsid w:val="000B243E"/>
    <w:rsid w:val="000B4EC8"/>
    <w:rsid w:val="000B5498"/>
    <w:rsid w:val="000C0F42"/>
    <w:rsid w:val="000C5BD3"/>
    <w:rsid w:val="000C6598"/>
    <w:rsid w:val="000D209F"/>
    <w:rsid w:val="000D31F7"/>
    <w:rsid w:val="000D4425"/>
    <w:rsid w:val="000E212E"/>
    <w:rsid w:val="00101B68"/>
    <w:rsid w:val="00103CF1"/>
    <w:rsid w:val="00111959"/>
    <w:rsid w:val="00112714"/>
    <w:rsid w:val="00113769"/>
    <w:rsid w:val="00116289"/>
    <w:rsid w:val="00120D49"/>
    <w:rsid w:val="00131337"/>
    <w:rsid w:val="00131642"/>
    <w:rsid w:val="00132E43"/>
    <w:rsid w:val="00134F5B"/>
    <w:rsid w:val="00135E7C"/>
    <w:rsid w:val="001442F7"/>
    <w:rsid w:val="00150BEB"/>
    <w:rsid w:val="0015366C"/>
    <w:rsid w:val="00154601"/>
    <w:rsid w:val="00155D11"/>
    <w:rsid w:val="00156178"/>
    <w:rsid w:val="001567A8"/>
    <w:rsid w:val="0016641E"/>
    <w:rsid w:val="00170EBC"/>
    <w:rsid w:val="00176297"/>
    <w:rsid w:val="00180026"/>
    <w:rsid w:val="00193D8D"/>
    <w:rsid w:val="00195AD9"/>
    <w:rsid w:val="001979E7"/>
    <w:rsid w:val="00197AA6"/>
    <w:rsid w:val="00197CCD"/>
    <w:rsid w:val="001A4CEF"/>
    <w:rsid w:val="001A4FB0"/>
    <w:rsid w:val="001A6D1C"/>
    <w:rsid w:val="001B0E97"/>
    <w:rsid w:val="001B276D"/>
    <w:rsid w:val="001B2B2C"/>
    <w:rsid w:val="001C3BB5"/>
    <w:rsid w:val="001C4E91"/>
    <w:rsid w:val="001D4390"/>
    <w:rsid w:val="001D58E5"/>
    <w:rsid w:val="001D623F"/>
    <w:rsid w:val="001D66F1"/>
    <w:rsid w:val="001E2AEF"/>
    <w:rsid w:val="001E659A"/>
    <w:rsid w:val="001F0830"/>
    <w:rsid w:val="001F14BA"/>
    <w:rsid w:val="001F1683"/>
    <w:rsid w:val="001F5101"/>
    <w:rsid w:val="001F7CBF"/>
    <w:rsid w:val="00200E02"/>
    <w:rsid w:val="00203197"/>
    <w:rsid w:val="0021024B"/>
    <w:rsid w:val="0021039A"/>
    <w:rsid w:val="002126CC"/>
    <w:rsid w:val="00217104"/>
    <w:rsid w:val="002179A2"/>
    <w:rsid w:val="002218C7"/>
    <w:rsid w:val="00224914"/>
    <w:rsid w:val="00226A98"/>
    <w:rsid w:val="00227B8D"/>
    <w:rsid w:val="00230972"/>
    <w:rsid w:val="00237134"/>
    <w:rsid w:val="00242252"/>
    <w:rsid w:val="002460B1"/>
    <w:rsid w:val="0025133D"/>
    <w:rsid w:val="0026053E"/>
    <w:rsid w:val="00262C9F"/>
    <w:rsid w:val="00263DF8"/>
    <w:rsid w:val="0026571E"/>
    <w:rsid w:val="002745DE"/>
    <w:rsid w:val="00277936"/>
    <w:rsid w:val="002803A0"/>
    <w:rsid w:val="00280CB4"/>
    <w:rsid w:val="00284305"/>
    <w:rsid w:val="00290B03"/>
    <w:rsid w:val="00290FD3"/>
    <w:rsid w:val="00292191"/>
    <w:rsid w:val="00292540"/>
    <w:rsid w:val="002A2770"/>
    <w:rsid w:val="002A570F"/>
    <w:rsid w:val="002B0770"/>
    <w:rsid w:val="002B1FB8"/>
    <w:rsid w:val="002B399B"/>
    <w:rsid w:val="002B7746"/>
    <w:rsid w:val="002C150D"/>
    <w:rsid w:val="002C1DD5"/>
    <w:rsid w:val="002D638B"/>
    <w:rsid w:val="002E29A6"/>
    <w:rsid w:val="002E2A05"/>
    <w:rsid w:val="002F35F9"/>
    <w:rsid w:val="0030402D"/>
    <w:rsid w:val="003153E2"/>
    <w:rsid w:val="0032084A"/>
    <w:rsid w:val="00324A93"/>
    <w:rsid w:val="00331439"/>
    <w:rsid w:val="00340A25"/>
    <w:rsid w:val="0034285B"/>
    <w:rsid w:val="0034423C"/>
    <w:rsid w:val="003522BC"/>
    <w:rsid w:val="0035728B"/>
    <w:rsid w:val="003617A3"/>
    <w:rsid w:val="00363663"/>
    <w:rsid w:val="003673B0"/>
    <w:rsid w:val="003674D3"/>
    <w:rsid w:val="0037017F"/>
    <w:rsid w:val="00371C38"/>
    <w:rsid w:val="00383D10"/>
    <w:rsid w:val="00384256"/>
    <w:rsid w:val="003A0DD4"/>
    <w:rsid w:val="003B068E"/>
    <w:rsid w:val="003C7DC6"/>
    <w:rsid w:val="003D3399"/>
    <w:rsid w:val="003D46AC"/>
    <w:rsid w:val="003D7632"/>
    <w:rsid w:val="003E0F8D"/>
    <w:rsid w:val="003E2236"/>
    <w:rsid w:val="003E433D"/>
    <w:rsid w:val="003E4371"/>
    <w:rsid w:val="003E6771"/>
    <w:rsid w:val="003E72AD"/>
    <w:rsid w:val="003F3FAC"/>
    <w:rsid w:val="003F49AC"/>
    <w:rsid w:val="0040222B"/>
    <w:rsid w:val="004071EF"/>
    <w:rsid w:val="00413AC2"/>
    <w:rsid w:val="00414BA1"/>
    <w:rsid w:val="00415F6A"/>
    <w:rsid w:val="00417ADD"/>
    <w:rsid w:val="00417FBC"/>
    <w:rsid w:val="00421C0E"/>
    <w:rsid w:val="004310E0"/>
    <w:rsid w:val="00442634"/>
    <w:rsid w:val="004470AE"/>
    <w:rsid w:val="004505FF"/>
    <w:rsid w:val="00465432"/>
    <w:rsid w:val="00480DDB"/>
    <w:rsid w:val="00485BCA"/>
    <w:rsid w:val="004919AB"/>
    <w:rsid w:val="00495575"/>
    <w:rsid w:val="00495EA6"/>
    <w:rsid w:val="00496FA3"/>
    <w:rsid w:val="004A41AD"/>
    <w:rsid w:val="004A7FD3"/>
    <w:rsid w:val="004B40AA"/>
    <w:rsid w:val="004C5B6F"/>
    <w:rsid w:val="004D0667"/>
    <w:rsid w:val="004D15A8"/>
    <w:rsid w:val="004D27D3"/>
    <w:rsid w:val="004D444F"/>
    <w:rsid w:val="004D4F3F"/>
    <w:rsid w:val="004D7E65"/>
    <w:rsid w:val="004E089B"/>
    <w:rsid w:val="004E4536"/>
    <w:rsid w:val="004E684A"/>
    <w:rsid w:val="004E68C6"/>
    <w:rsid w:val="004F272E"/>
    <w:rsid w:val="004F2813"/>
    <w:rsid w:val="004F28E6"/>
    <w:rsid w:val="00506A76"/>
    <w:rsid w:val="00506B77"/>
    <w:rsid w:val="00507724"/>
    <w:rsid w:val="00510A64"/>
    <w:rsid w:val="005202E3"/>
    <w:rsid w:val="005204E9"/>
    <w:rsid w:val="0052526C"/>
    <w:rsid w:val="005252A9"/>
    <w:rsid w:val="00545D62"/>
    <w:rsid w:val="0054683B"/>
    <w:rsid w:val="0055432F"/>
    <w:rsid w:val="00554DBF"/>
    <w:rsid w:val="00560D1A"/>
    <w:rsid w:val="005635BB"/>
    <w:rsid w:val="0057002D"/>
    <w:rsid w:val="00570598"/>
    <w:rsid w:val="0058090C"/>
    <w:rsid w:val="005849F3"/>
    <w:rsid w:val="00590EA3"/>
    <w:rsid w:val="005910AC"/>
    <w:rsid w:val="00591818"/>
    <w:rsid w:val="0059391D"/>
    <w:rsid w:val="005954DB"/>
    <w:rsid w:val="005A0584"/>
    <w:rsid w:val="005B1A42"/>
    <w:rsid w:val="005B2BF4"/>
    <w:rsid w:val="005B3B49"/>
    <w:rsid w:val="005C4F7F"/>
    <w:rsid w:val="005C662D"/>
    <w:rsid w:val="005D3D80"/>
    <w:rsid w:val="005D4CF0"/>
    <w:rsid w:val="005E106B"/>
    <w:rsid w:val="005E1E1C"/>
    <w:rsid w:val="005E32D7"/>
    <w:rsid w:val="005E3E8E"/>
    <w:rsid w:val="005E5883"/>
    <w:rsid w:val="005E6922"/>
    <w:rsid w:val="005F726A"/>
    <w:rsid w:val="00601409"/>
    <w:rsid w:val="006018E5"/>
    <w:rsid w:val="0060485A"/>
    <w:rsid w:val="00605E55"/>
    <w:rsid w:val="0061613E"/>
    <w:rsid w:val="00624EAA"/>
    <w:rsid w:val="006309C1"/>
    <w:rsid w:val="00636F7E"/>
    <w:rsid w:val="0064227B"/>
    <w:rsid w:val="0064338C"/>
    <w:rsid w:val="00643893"/>
    <w:rsid w:val="00651D89"/>
    <w:rsid w:val="00654981"/>
    <w:rsid w:val="00656C23"/>
    <w:rsid w:val="006608B0"/>
    <w:rsid w:val="00674707"/>
    <w:rsid w:val="0067534B"/>
    <w:rsid w:val="00675909"/>
    <w:rsid w:val="006815B3"/>
    <w:rsid w:val="00681E1F"/>
    <w:rsid w:val="00682163"/>
    <w:rsid w:val="0068475F"/>
    <w:rsid w:val="00685CA3"/>
    <w:rsid w:val="00687A9C"/>
    <w:rsid w:val="00690915"/>
    <w:rsid w:val="006923BF"/>
    <w:rsid w:val="00692D88"/>
    <w:rsid w:val="006971CC"/>
    <w:rsid w:val="006B0143"/>
    <w:rsid w:val="006B669A"/>
    <w:rsid w:val="006C3DA7"/>
    <w:rsid w:val="006C5202"/>
    <w:rsid w:val="006C54CE"/>
    <w:rsid w:val="006D58D8"/>
    <w:rsid w:val="006D7219"/>
    <w:rsid w:val="006E3F47"/>
    <w:rsid w:val="006F15B9"/>
    <w:rsid w:val="006F627C"/>
    <w:rsid w:val="006F760F"/>
    <w:rsid w:val="006F78A9"/>
    <w:rsid w:val="00701EDC"/>
    <w:rsid w:val="00703872"/>
    <w:rsid w:val="00703A14"/>
    <w:rsid w:val="00706DD4"/>
    <w:rsid w:val="00710D94"/>
    <w:rsid w:val="00712D26"/>
    <w:rsid w:val="00713CB7"/>
    <w:rsid w:val="00720534"/>
    <w:rsid w:val="00720A06"/>
    <w:rsid w:val="0073674C"/>
    <w:rsid w:val="00743B96"/>
    <w:rsid w:val="007454CF"/>
    <w:rsid w:val="00750830"/>
    <w:rsid w:val="0075234F"/>
    <w:rsid w:val="0077041A"/>
    <w:rsid w:val="0077067A"/>
    <w:rsid w:val="007709F0"/>
    <w:rsid w:val="00771E0D"/>
    <w:rsid w:val="0077287D"/>
    <w:rsid w:val="00772CCF"/>
    <w:rsid w:val="007779E8"/>
    <w:rsid w:val="00782280"/>
    <w:rsid w:val="007906EF"/>
    <w:rsid w:val="0079581A"/>
    <w:rsid w:val="007B1B8E"/>
    <w:rsid w:val="007B6405"/>
    <w:rsid w:val="007B66A5"/>
    <w:rsid w:val="007C50AE"/>
    <w:rsid w:val="007C68C6"/>
    <w:rsid w:val="007D546D"/>
    <w:rsid w:val="007E0B5A"/>
    <w:rsid w:val="007E3BC1"/>
    <w:rsid w:val="007E48C6"/>
    <w:rsid w:val="008061BE"/>
    <w:rsid w:val="0080639E"/>
    <w:rsid w:val="00811B0A"/>
    <w:rsid w:val="00815423"/>
    <w:rsid w:val="00816713"/>
    <w:rsid w:val="00826A91"/>
    <w:rsid w:val="00826BB2"/>
    <w:rsid w:val="008320C2"/>
    <w:rsid w:val="00834E13"/>
    <w:rsid w:val="00840ED9"/>
    <w:rsid w:val="00841ED8"/>
    <w:rsid w:val="00842124"/>
    <w:rsid w:val="00843569"/>
    <w:rsid w:val="00850A7D"/>
    <w:rsid w:val="00852E33"/>
    <w:rsid w:val="00866CD9"/>
    <w:rsid w:val="00867575"/>
    <w:rsid w:val="008707A9"/>
    <w:rsid w:val="0087297A"/>
    <w:rsid w:val="008767AD"/>
    <w:rsid w:val="00880E89"/>
    <w:rsid w:val="00881F2A"/>
    <w:rsid w:val="00890D33"/>
    <w:rsid w:val="00891444"/>
    <w:rsid w:val="00891F6F"/>
    <w:rsid w:val="00893D01"/>
    <w:rsid w:val="00897EE2"/>
    <w:rsid w:val="00897FB6"/>
    <w:rsid w:val="008A0D76"/>
    <w:rsid w:val="008A200E"/>
    <w:rsid w:val="008A5FAC"/>
    <w:rsid w:val="008B03DF"/>
    <w:rsid w:val="008B1515"/>
    <w:rsid w:val="008B1C48"/>
    <w:rsid w:val="008B2AD9"/>
    <w:rsid w:val="008B2B63"/>
    <w:rsid w:val="008B4073"/>
    <w:rsid w:val="008B5060"/>
    <w:rsid w:val="008B5DFC"/>
    <w:rsid w:val="008B7EC5"/>
    <w:rsid w:val="008C0923"/>
    <w:rsid w:val="008C1D07"/>
    <w:rsid w:val="008C745A"/>
    <w:rsid w:val="008D7076"/>
    <w:rsid w:val="008E36F8"/>
    <w:rsid w:val="008E451A"/>
    <w:rsid w:val="008E6501"/>
    <w:rsid w:val="008E6552"/>
    <w:rsid w:val="008F1C0B"/>
    <w:rsid w:val="008F7052"/>
    <w:rsid w:val="0090188A"/>
    <w:rsid w:val="00904BA0"/>
    <w:rsid w:val="00904DE9"/>
    <w:rsid w:val="009105EF"/>
    <w:rsid w:val="009152A9"/>
    <w:rsid w:val="009209B4"/>
    <w:rsid w:val="00920FB2"/>
    <w:rsid w:val="00930D29"/>
    <w:rsid w:val="009320BF"/>
    <w:rsid w:val="009346F1"/>
    <w:rsid w:val="00935B02"/>
    <w:rsid w:val="009378B3"/>
    <w:rsid w:val="00940884"/>
    <w:rsid w:val="009420AF"/>
    <w:rsid w:val="009470FC"/>
    <w:rsid w:val="0094721E"/>
    <w:rsid w:val="00950EB9"/>
    <w:rsid w:val="00952B1B"/>
    <w:rsid w:val="00961EF0"/>
    <w:rsid w:val="00962DA3"/>
    <w:rsid w:val="00965F1B"/>
    <w:rsid w:val="009674E5"/>
    <w:rsid w:val="00972CC3"/>
    <w:rsid w:val="00973BE4"/>
    <w:rsid w:val="0097522A"/>
    <w:rsid w:val="0097587E"/>
    <w:rsid w:val="00980143"/>
    <w:rsid w:val="009902C8"/>
    <w:rsid w:val="00995A3D"/>
    <w:rsid w:val="009A28A1"/>
    <w:rsid w:val="009A5A74"/>
    <w:rsid w:val="009C319F"/>
    <w:rsid w:val="009D0688"/>
    <w:rsid w:val="009D44E7"/>
    <w:rsid w:val="009D5AC7"/>
    <w:rsid w:val="009D7840"/>
    <w:rsid w:val="009E30D2"/>
    <w:rsid w:val="009E3E5A"/>
    <w:rsid w:val="009F2B26"/>
    <w:rsid w:val="009F5DFB"/>
    <w:rsid w:val="009F7270"/>
    <w:rsid w:val="00A20B58"/>
    <w:rsid w:val="00A22E4D"/>
    <w:rsid w:val="00A26021"/>
    <w:rsid w:val="00A2666E"/>
    <w:rsid w:val="00A3206E"/>
    <w:rsid w:val="00A425A1"/>
    <w:rsid w:val="00A53FF5"/>
    <w:rsid w:val="00A5522F"/>
    <w:rsid w:val="00A679CB"/>
    <w:rsid w:val="00A706D5"/>
    <w:rsid w:val="00A76E2F"/>
    <w:rsid w:val="00A932EF"/>
    <w:rsid w:val="00AA4484"/>
    <w:rsid w:val="00AB3A94"/>
    <w:rsid w:val="00AD0FF9"/>
    <w:rsid w:val="00AD7871"/>
    <w:rsid w:val="00AE2150"/>
    <w:rsid w:val="00AE39B8"/>
    <w:rsid w:val="00AE4D4F"/>
    <w:rsid w:val="00AE53D7"/>
    <w:rsid w:val="00AE5472"/>
    <w:rsid w:val="00AE5874"/>
    <w:rsid w:val="00B0109D"/>
    <w:rsid w:val="00B06F30"/>
    <w:rsid w:val="00B101F9"/>
    <w:rsid w:val="00B10B4E"/>
    <w:rsid w:val="00B23698"/>
    <w:rsid w:val="00B23907"/>
    <w:rsid w:val="00B3392C"/>
    <w:rsid w:val="00B3727B"/>
    <w:rsid w:val="00B631D0"/>
    <w:rsid w:val="00B9516F"/>
    <w:rsid w:val="00BA153F"/>
    <w:rsid w:val="00BB075D"/>
    <w:rsid w:val="00BB3D79"/>
    <w:rsid w:val="00BB713A"/>
    <w:rsid w:val="00BC2B07"/>
    <w:rsid w:val="00BC720C"/>
    <w:rsid w:val="00BC7710"/>
    <w:rsid w:val="00BC7879"/>
    <w:rsid w:val="00BD4AAD"/>
    <w:rsid w:val="00BD4F0C"/>
    <w:rsid w:val="00BF127D"/>
    <w:rsid w:val="00BF36C0"/>
    <w:rsid w:val="00C0251F"/>
    <w:rsid w:val="00C06B82"/>
    <w:rsid w:val="00C12522"/>
    <w:rsid w:val="00C16A11"/>
    <w:rsid w:val="00C173EC"/>
    <w:rsid w:val="00C17A63"/>
    <w:rsid w:val="00C20FBC"/>
    <w:rsid w:val="00C229D5"/>
    <w:rsid w:val="00C27674"/>
    <w:rsid w:val="00C276DD"/>
    <w:rsid w:val="00C5063C"/>
    <w:rsid w:val="00C511F2"/>
    <w:rsid w:val="00C5303F"/>
    <w:rsid w:val="00C5676D"/>
    <w:rsid w:val="00C5695D"/>
    <w:rsid w:val="00C61D66"/>
    <w:rsid w:val="00C67544"/>
    <w:rsid w:val="00C7419D"/>
    <w:rsid w:val="00C75BC7"/>
    <w:rsid w:val="00C769E1"/>
    <w:rsid w:val="00C774BA"/>
    <w:rsid w:val="00C803D1"/>
    <w:rsid w:val="00C81C26"/>
    <w:rsid w:val="00C8696B"/>
    <w:rsid w:val="00C9056A"/>
    <w:rsid w:val="00C93B85"/>
    <w:rsid w:val="00CB66EF"/>
    <w:rsid w:val="00CB7BBC"/>
    <w:rsid w:val="00CC1018"/>
    <w:rsid w:val="00CC1F32"/>
    <w:rsid w:val="00CC3410"/>
    <w:rsid w:val="00CC4D8E"/>
    <w:rsid w:val="00CC796B"/>
    <w:rsid w:val="00CD6A66"/>
    <w:rsid w:val="00CD6B71"/>
    <w:rsid w:val="00CE072F"/>
    <w:rsid w:val="00CE2BD2"/>
    <w:rsid w:val="00CE41D1"/>
    <w:rsid w:val="00CE5FB3"/>
    <w:rsid w:val="00CF078C"/>
    <w:rsid w:val="00CF0DB5"/>
    <w:rsid w:val="00CF27E9"/>
    <w:rsid w:val="00D06EF5"/>
    <w:rsid w:val="00D11867"/>
    <w:rsid w:val="00D142BF"/>
    <w:rsid w:val="00D17F25"/>
    <w:rsid w:val="00D22FC9"/>
    <w:rsid w:val="00D23AE4"/>
    <w:rsid w:val="00D257A4"/>
    <w:rsid w:val="00D27F44"/>
    <w:rsid w:val="00D31568"/>
    <w:rsid w:val="00D35B42"/>
    <w:rsid w:val="00D43417"/>
    <w:rsid w:val="00D456D3"/>
    <w:rsid w:val="00D52412"/>
    <w:rsid w:val="00D57373"/>
    <w:rsid w:val="00D63069"/>
    <w:rsid w:val="00D669FE"/>
    <w:rsid w:val="00D7464F"/>
    <w:rsid w:val="00D74E81"/>
    <w:rsid w:val="00D8115E"/>
    <w:rsid w:val="00D81B43"/>
    <w:rsid w:val="00D94EEB"/>
    <w:rsid w:val="00D95EE3"/>
    <w:rsid w:val="00D961B4"/>
    <w:rsid w:val="00D977A2"/>
    <w:rsid w:val="00DA36AE"/>
    <w:rsid w:val="00DB49D2"/>
    <w:rsid w:val="00DB6D3A"/>
    <w:rsid w:val="00DC0806"/>
    <w:rsid w:val="00DC137D"/>
    <w:rsid w:val="00DC5771"/>
    <w:rsid w:val="00DC63C1"/>
    <w:rsid w:val="00DC7F37"/>
    <w:rsid w:val="00DD1B10"/>
    <w:rsid w:val="00DD29CD"/>
    <w:rsid w:val="00DD3AAC"/>
    <w:rsid w:val="00DF176E"/>
    <w:rsid w:val="00DF49FC"/>
    <w:rsid w:val="00DF4F04"/>
    <w:rsid w:val="00DF55F9"/>
    <w:rsid w:val="00E008F2"/>
    <w:rsid w:val="00E06E6D"/>
    <w:rsid w:val="00E10A02"/>
    <w:rsid w:val="00E24733"/>
    <w:rsid w:val="00E321BA"/>
    <w:rsid w:val="00E36450"/>
    <w:rsid w:val="00E41889"/>
    <w:rsid w:val="00E42FE5"/>
    <w:rsid w:val="00E47D8A"/>
    <w:rsid w:val="00E47F44"/>
    <w:rsid w:val="00E503E1"/>
    <w:rsid w:val="00E54D86"/>
    <w:rsid w:val="00E556BE"/>
    <w:rsid w:val="00E70F1A"/>
    <w:rsid w:val="00E73337"/>
    <w:rsid w:val="00E73F75"/>
    <w:rsid w:val="00E82BAB"/>
    <w:rsid w:val="00E837DE"/>
    <w:rsid w:val="00E85FF3"/>
    <w:rsid w:val="00E8728E"/>
    <w:rsid w:val="00E95A1E"/>
    <w:rsid w:val="00EA37A6"/>
    <w:rsid w:val="00EA5D80"/>
    <w:rsid w:val="00EB1104"/>
    <w:rsid w:val="00EB23C6"/>
    <w:rsid w:val="00EB61E2"/>
    <w:rsid w:val="00EC5D90"/>
    <w:rsid w:val="00EC795C"/>
    <w:rsid w:val="00ED0CCC"/>
    <w:rsid w:val="00ED7482"/>
    <w:rsid w:val="00EE354D"/>
    <w:rsid w:val="00EF6BA6"/>
    <w:rsid w:val="00F01D46"/>
    <w:rsid w:val="00F10B01"/>
    <w:rsid w:val="00F10F38"/>
    <w:rsid w:val="00F1185E"/>
    <w:rsid w:val="00F15B67"/>
    <w:rsid w:val="00F2769A"/>
    <w:rsid w:val="00F2797A"/>
    <w:rsid w:val="00F451DB"/>
    <w:rsid w:val="00F47A8A"/>
    <w:rsid w:val="00F528D9"/>
    <w:rsid w:val="00F619B1"/>
    <w:rsid w:val="00F63F73"/>
    <w:rsid w:val="00F76EA8"/>
    <w:rsid w:val="00F77966"/>
    <w:rsid w:val="00F87F35"/>
    <w:rsid w:val="00F924B3"/>
    <w:rsid w:val="00F97680"/>
    <w:rsid w:val="00FA310F"/>
    <w:rsid w:val="00FA351E"/>
    <w:rsid w:val="00FA67B3"/>
    <w:rsid w:val="00FA7964"/>
    <w:rsid w:val="00FC2A23"/>
    <w:rsid w:val="00FC3032"/>
    <w:rsid w:val="00FC5BB7"/>
    <w:rsid w:val="00FC6849"/>
    <w:rsid w:val="00FD3CE4"/>
    <w:rsid w:val="00FE175B"/>
    <w:rsid w:val="00FE63F0"/>
    <w:rsid w:val="00FF08A4"/>
    <w:rsid w:val="00FF57F4"/>
    <w:rsid w:val="00FF59A7"/>
    <w:rsid w:val="00FF7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431C1"/>
  <w15:docId w15:val="{B8F229EF-5C1F-4B42-B97A-C94A1F7B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5A0584"/>
    <w:pPr>
      <w:keepNext/>
      <w:widowControl w:val="0"/>
      <w:autoSpaceDE w:val="0"/>
      <w:autoSpaceDN w:val="0"/>
      <w:adjustRightInd w:val="0"/>
      <w:spacing w:before="240" w:after="60"/>
      <w:outlineLvl w:val="0"/>
    </w:pPr>
    <w:rPr>
      <w:rFonts w:ascii="Arial" w:eastAsia="SimSun" w:hAnsi="Arial"/>
      <w:b/>
      <w:bCs/>
      <w:kern w:val="32"/>
      <w:sz w:val="32"/>
      <w:szCs w:val="32"/>
      <w:lang w:val="x-none" w:eastAsia="zh-CN"/>
    </w:rPr>
  </w:style>
  <w:style w:type="paragraph" w:styleId="2">
    <w:name w:val="heading 2"/>
    <w:basedOn w:val="a"/>
    <w:next w:val="a"/>
    <w:link w:val="20"/>
    <w:semiHidden/>
    <w:unhideWhenUsed/>
    <w:qFormat/>
    <w:rsid w:val="00A42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A0584"/>
    <w:pPr>
      <w:keepNext/>
      <w:spacing w:before="240" w:after="60"/>
      <w:outlineLvl w:val="2"/>
    </w:pPr>
    <w:rPr>
      <w:rFonts w:ascii="Cambria" w:hAnsi="Cambria"/>
      <w:b/>
      <w:bCs/>
      <w:sz w:val="26"/>
      <w:szCs w:val="26"/>
      <w:lang w:val="x-none" w:eastAsia="x-none"/>
    </w:rPr>
  </w:style>
  <w:style w:type="paragraph" w:styleId="8">
    <w:name w:val="heading 8"/>
    <w:basedOn w:val="a"/>
    <w:next w:val="a"/>
    <w:link w:val="80"/>
    <w:unhideWhenUsed/>
    <w:qFormat/>
    <w:rsid w:val="00692D88"/>
    <w:pPr>
      <w:spacing w:before="240" w:after="60"/>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uiPriority w:val="99"/>
    <w:rsid w:val="00AE39B8"/>
  </w:style>
  <w:style w:type="character" w:customStyle="1" w:styleId="80">
    <w:name w:val="Заголовок 8 Знак"/>
    <w:link w:val="8"/>
    <w:rsid w:val="00692D88"/>
    <w:rPr>
      <w:i/>
      <w:iCs/>
      <w:sz w:val="24"/>
      <w:szCs w:val="24"/>
    </w:rPr>
  </w:style>
  <w:style w:type="character" w:customStyle="1" w:styleId="30">
    <w:name w:val="Заголовок 3 Знак"/>
    <w:link w:val="3"/>
    <w:semiHidden/>
    <w:rsid w:val="005A0584"/>
    <w:rPr>
      <w:rFonts w:ascii="Cambria" w:eastAsia="Times New Roman" w:hAnsi="Cambria" w:cs="Times New Roman"/>
      <w:b/>
      <w:bCs/>
      <w:sz w:val="26"/>
      <w:szCs w:val="26"/>
    </w:rPr>
  </w:style>
  <w:style w:type="character" w:customStyle="1" w:styleId="10">
    <w:name w:val="Заголовок 1 Знак"/>
    <w:link w:val="1"/>
    <w:uiPriority w:val="99"/>
    <w:rsid w:val="005A0584"/>
    <w:rPr>
      <w:rFonts w:ascii="Arial" w:eastAsia="SimSun" w:hAnsi="Arial" w:cs="Arial"/>
      <w:b/>
      <w:bCs/>
      <w:kern w:val="32"/>
      <w:sz w:val="32"/>
      <w:szCs w:val="32"/>
      <w:lang w:eastAsia="zh-CN"/>
    </w:rPr>
  </w:style>
  <w:style w:type="character" w:customStyle="1" w:styleId="FontStyle102">
    <w:name w:val="Font Style102"/>
    <w:rsid w:val="005A0584"/>
    <w:rPr>
      <w:rFonts w:cs="Times New Roman"/>
      <w:b/>
      <w:bCs/>
      <w:sz w:val="26"/>
      <w:szCs w:val="26"/>
      <w:lang w:val="x-none" w:eastAsia="ru-RU"/>
    </w:rPr>
  </w:style>
  <w:style w:type="paragraph" w:styleId="a3">
    <w:name w:val="Body Text"/>
    <w:basedOn w:val="a"/>
    <w:link w:val="a4"/>
    <w:rsid w:val="005A0584"/>
    <w:rPr>
      <w:rFonts w:eastAsia="SimSun"/>
      <w:lang w:val="x-none" w:eastAsia="x-none"/>
    </w:rPr>
  </w:style>
  <w:style w:type="character" w:customStyle="1" w:styleId="a4">
    <w:name w:val="Основной текст Знак"/>
    <w:link w:val="a3"/>
    <w:rsid w:val="005A0584"/>
    <w:rPr>
      <w:rFonts w:eastAsia="SimSun"/>
      <w:sz w:val="24"/>
      <w:szCs w:val="24"/>
    </w:rPr>
  </w:style>
  <w:style w:type="paragraph" w:styleId="21">
    <w:name w:val="Body Text Indent 2"/>
    <w:basedOn w:val="a"/>
    <w:link w:val="22"/>
    <w:rsid w:val="005A0584"/>
    <w:pPr>
      <w:spacing w:after="120" w:line="480" w:lineRule="auto"/>
      <w:ind w:left="283"/>
    </w:pPr>
    <w:rPr>
      <w:rFonts w:eastAsia="SimSun"/>
      <w:lang w:val="x-none" w:eastAsia="zh-CN"/>
    </w:rPr>
  </w:style>
  <w:style w:type="character" w:customStyle="1" w:styleId="22">
    <w:name w:val="Основной текст с отступом 2 Знак"/>
    <w:link w:val="21"/>
    <w:rsid w:val="005A0584"/>
    <w:rPr>
      <w:rFonts w:eastAsia="SimSun"/>
      <w:sz w:val="24"/>
      <w:szCs w:val="24"/>
      <w:lang w:eastAsia="zh-CN"/>
    </w:rPr>
  </w:style>
  <w:style w:type="paragraph" w:styleId="a5">
    <w:name w:val="List Paragraph"/>
    <w:basedOn w:val="a"/>
    <w:link w:val="a6"/>
    <w:qFormat/>
    <w:rsid w:val="005A0584"/>
    <w:pPr>
      <w:widowControl w:val="0"/>
      <w:autoSpaceDE w:val="0"/>
      <w:autoSpaceDN w:val="0"/>
      <w:adjustRightInd w:val="0"/>
      <w:ind w:left="720"/>
      <w:contextualSpacing/>
    </w:pPr>
    <w:rPr>
      <w:rFonts w:eastAsia="SimSun"/>
      <w:lang w:eastAsia="zh-CN"/>
    </w:rPr>
  </w:style>
  <w:style w:type="character" w:styleId="a7">
    <w:name w:val="Hyperlink"/>
    <w:uiPriority w:val="99"/>
    <w:unhideWhenUsed/>
    <w:rsid w:val="005A0584"/>
    <w:rPr>
      <w:color w:val="0000FF"/>
      <w:u w:val="single"/>
    </w:rPr>
  </w:style>
  <w:style w:type="paragraph" w:styleId="a8">
    <w:name w:val="Normal (Web)"/>
    <w:basedOn w:val="a"/>
    <w:uiPriority w:val="99"/>
    <w:unhideWhenUsed/>
    <w:rsid w:val="005A0584"/>
    <w:pPr>
      <w:jc w:val="both"/>
    </w:pPr>
    <w:rPr>
      <w:rFonts w:ascii="Verdana" w:eastAsia="SimSun" w:hAnsi="Verdana"/>
      <w:color w:val="002B82"/>
      <w:sz w:val="17"/>
      <w:szCs w:val="17"/>
    </w:rPr>
  </w:style>
  <w:style w:type="paragraph" w:styleId="31">
    <w:name w:val="Body Text Indent 3"/>
    <w:basedOn w:val="a"/>
    <w:link w:val="32"/>
    <w:uiPriority w:val="99"/>
    <w:unhideWhenUsed/>
    <w:rsid w:val="005A0584"/>
    <w:pPr>
      <w:widowControl w:val="0"/>
      <w:autoSpaceDE w:val="0"/>
      <w:autoSpaceDN w:val="0"/>
      <w:adjustRightInd w:val="0"/>
      <w:spacing w:after="120"/>
      <w:ind w:left="283"/>
    </w:pPr>
    <w:rPr>
      <w:rFonts w:eastAsia="SimSun"/>
      <w:sz w:val="16"/>
      <w:szCs w:val="16"/>
      <w:lang w:val="x-none" w:eastAsia="zh-CN"/>
    </w:rPr>
  </w:style>
  <w:style w:type="character" w:customStyle="1" w:styleId="32">
    <w:name w:val="Основной текст с отступом 3 Знак"/>
    <w:link w:val="31"/>
    <w:uiPriority w:val="99"/>
    <w:rsid w:val="005A0584"/>
    <w:rPr>
      <w:rFonts w:eastAsia="SimSun"/>
      <w:sz w:val="16"/>
      <w:szCs w:val="16"/>
      <w:lang w:eastAsia="zh-CN"/>
    </w:rPr>
  </w:style>
  <w:style w:type="character" w:customStyle="1" w:styleId="FontStyle104">
    <w:name w:val="Font Style104"/>
    <w:uiPriority w:val="99"/>
    <w:rsid w:val="005A0584"/>
    <w:rPr>
      <w:rFonts w:ascii="Cambria" w:eastAsia="Times New Roman" w:hAnsi="Cambria" w:cs="Cambria" w:hint="default"/>
      <w:sz w:val="26"/>
      <w:szCs w:val="26"/>
      <w:lang w:val="x-none" w:eastAsia="ru-RU"/>
    </w:rPr>
  </w:style>
  <w:style w:type="character" w:styleId="a9">
    <w:name w:val="Strong"/>
    <w:uiPriority w:val="22"/>
    <w:qFormat/>
    <w:rsid w:val="005A0584"/>
    <w:rPr>
      <w:b/>
      <w:bCs/>
    </w:rPr>
  </w:style>
  <w:style w:type="character" w:customStyle="1" w:styleId="desctext">
    <w:name w:val="desctext"/>
    <w:basedOn w:val="a0"/>
    <w:rsid w:val="0057002D"/>
  </w:style>
  <w:style w:type="paragraph" w:styleId="aa">
    <w:name w:val="Body Text Indent"/>
    <w:basedOn w:val="a"/>
    <w:link w:val="ab"/>
    <w:rsid w:val="00B631D0"/>
    <w:pPr>
      <w:spacing w:after="120"/>
      <w:ind w:left="283"/>
    </w:pPr>
  </w:style>
  <w:style w:type="character" w:customStyle="1" w:styleId="ab">
    <w:name w:val="Основной текст с отступом Знак"/>
    <w:basedOn w:val="a0"/>
    <w:link w:val="aa"/>
    <w:rsid w:val="00B631D0"/>
    <w:rPr>
      <w:sz w:val="24"/>
      <w:szCs w:val="24"/>
    </w:rPr>
  </w:style>
  <w:style w:type="paragraph" w:customStyle="1" w:styleId="p3">
    <w:name w:val="p3"/>
    <w:basedOn w:val="a"/>
    <w:rsid w:val="005E3E8E"/>
    <w:pPr>
      <w:spacing w:before="100" w:beforeAutospacing="1" w:after="100" w:afterAutospacing="1"/>
    </w:pPr>
  </w:style>
  <w:style w:type="paragraph" w:styleId="ac">
    <w:name w:val="Balloon Text"/>
    <w:basedOn w:val="a"/>
    <w:link w:val="ad"/>
    <w:rsid w:val="00324A93"/>
    <w:rPr>
      <w:rFonts w:ascii="Tahoma" w:hAnsi="Tahoma" w:cs="Tahoma"/>
      <w:sz w:val="16"/>
      <w:szCs w:val="16"/>
    </w:rPr>
  </w:style>
  <w:style w:type="character" w:customStyle="1" w:styleId="ad">
    <w:name w:val="Текст выноски Знак"/>
    <w:basedOn w:val="a0"/>
    <w:link w:val="ac"/>
    <w:rsid w:val="00324A93"/>
    <w:rPr>
      <w:rFonts w:ascii="Tahoma" w:hAnsi="Tahoma" w:cs="Tahoma"/>
      <w:sz w:val="16"/>
      <w:szCs w:val="16"/>
    </w:rPr>
  </w:style>
  <w:style w:type="table" w:styleId="ae">
    <w:name w:val="Table Grid"/>
    <w:basedOn w:val="a1"/>
    <w:uiPriority w:val="59"/>
    <w:rsid w:val="00D95EE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_"/>
    <w:link w:val="34"/>
    <w:rsid w:val="004F28E6"/>
    <w:rPr>
      <w:b/>
      <w:bCs/>
      <w:sz w:val="21"/>
      <w:szCs w:val="21"/>
      <w:shd w:val="clear" w:color="auto" w:fill="FFFFFF"/>
    </w:rPr>
  </w:style>
  <w:style w:type="paragraph" w:customStyle="1" w:styleId="34">
    <w:name w:val="Основной текст (3)"/>
    <w:basedOn w:val="a"/>
    <w:link w:val="33"/>
    <w:rsid w:val="004F28E6"/>
    <w:pPr>
      <w:shd w:val="clear" w:color="auto" w:fill="FFFFFF"/>
      <w:spacing w:before="660" w:after="180" w:line="259" w:lineRule="exact"/>
      <w:jc w:val="center"/>
    </w:pPr>
    <w:rPr>
      <w:b/>
      <w:bCs/>
      <w:sz w:val="21"/>
      <w:szCs w:val="21"/>
    </w:rPr>
  </w:style>
  <w:style w:type="paragraph" w:customStyle="1" w:styleId="text">
    <w:name w:val="text"/>
    <w:basedOn w:val="a"/>
    <w:rsid w:val="00510A64"/>
    <w:pPr>
      <w:spacing w:before="100" w:beforeAutospacing="1" w:after="100" w:afterAutospacing="1"/>
      <w:jc w:val="both"/>
      <w:textAlignment w:val="baseline"/>
    </w:pPr>
    <w:rPr>
      <w:rFonts w:ascii="Arial" w:hAnsi="Arial" w:cs="Arial"/>
      <w:color w:val="333333"/>
      <w:sz w:val="18"/>
      <w:szCs w:val="18"/>
    </w:rPr>
  </w:style>
  <w:style w:type="paragraph" w:customStyle="1" w:styleId="ConsPlusNormal">
    <w:name w:val="ConsPlusNormal"/>
    <w:uiPriority w:val="99"/>
    <w:rsid w:val="001F0830"/>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semiHidden/>
    <w:rsid w:val="00A425A1"/>
    <w:rPr>
      <w:rFonts w:asciiTheme="majorHAnsi" w:eastAsiaTheme="majorEastAsia" w:hAnsiTheme="majorHAnsi" w:cstheme="majorBidi"/>
      <w:b/>
      <w:bCs/>
      <w:color w:val="4F81BD" w:themeColor="accent1"/>
      <w:sz w:val="26"/>
      <w:szCs w:val="26"/>
    </w:rPr>
  </w:style>
  <w:style w:type="paragraph" w:styleId="af">
    <w:name w:val="footnote text"/>
    <w:basedOn w:val="a"/>
    <w:link w:val="af0"/>
    <w:rsid w:val="00D456D3"/>
    <w:rPr>
      <w:sz w:val="20"/>
      <w:szCs w:val="20"/>
    </w:rPr>
  </w:style>
  <w:style w:type="character" w:customStyle="1" w:styleId="af0">
    <w:name w:val="Текст сноски Знак"/>
    <w:basedOn w:val="a0"/>
    <w:link w:val="af"/>
    <w:rsid w:val="00D456D3"/>
  </w:style>
  <w:style w:type="table" w:customStyle="1" w:styleId="11">
    <w:name w:val="Сетка таблицы1"/>
    <w:basedOn w:val="a1"/>
    <w:next w:val="ae"/>
    <w:uiPriority w:val="39"/>
    <w:rsid w:val="00870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List 2"/>
    <w:basedOn w:val="a"/>
    <w:rsid w:val="00B3727B"/>
    <w:pPr>
      <w:ind w:left="566" w:hanging="283"/>
    </w:pPr>
  </w:style>
  <w:style w:type="table" w:customStyle="1" w:styleId="24">
    <w:name w:val="Сетка таблицы2"/>
    <w:basedOn w:val="a1"/>
    <w:next w:val="ae"/>
    <w:rsid w:val="00FA310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E47D8A"/>
    <w:pPr>
      <w:spacing w:before="100" w:beforeAutospacing="1" w:after="100" w:afterAutospacing="1"/>
    </w:pPr>
  </w:style>
  <w:style w:type="character" w:customStyle="1" w:styleId="apple-converted-space">
    <w:name w:val="apple-converted-space"/>
    <w:basedOn w:val="a0"/>
    <w:rsid w:val="00850A7D"/>
  </w:style>
  <w:style w:type="character" w:styleId="af1">
    <w:name w:val="footnote reference"/>
    <w:uiPriority w:val="99"/>
    <w:rsid w:val="00495EA6"/>
    <w:rPr>
      <w:rFonts w:cs="Times New Roman"/>
      <w:vertAlign w:val="superscript"/>
    </w:rPr>
  </w:style>
  <w:style w:type="paragraph" w:customStyle="1" w:styleId="c10">
    <w:name w:val="c10"/>
    <w:basedOn w:val="a"/>
    <w:rsid w:val="00D63069"/>
    <w:pPr>
      <w:spacing w:before="100" w:beforeAutospacing="1" w:after="100" w:afterAutospacing="1"/>
    </w:pPr>
  </w:style>
  <w:style w:type="character" w:customStyle="1" w:styleId="c2">
    <w:name w:val="c2"/>
    <w:basedOn w:val="a0"/>
    <w:rsid w:val="006F760F"/>
  </w:style>
  <w:style w:type="character" w:styleId="af2">
    <w:name w:val="FollowedHyperlink"/>
    <w:basedOn w:val="a0"/>
    <w:rsid w:val="0073674C"/>
    <w:rPr>
      <w:color w:val="800080" w:themeColor="followedHyperlink"/>
      <w:u w:val="single"/>
    </w:rPr>
  </w:style>
  <w:style w:type="table" w:customStyle="1" w:styleId="35">
    <w:name w:val="Сетка таблицы3"/>
    <w:basedOn w:val="a1"/>
    <w:next w:val="ae"/>
    <w:uiPriority w:val="59"/>
    <w:rsid w:val="00E47F4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0C0F4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0">
    <w:name w:val="Font Style60"/>
    <w:rsid w:val="00703A14"/>
    <w:rPr>
      <w:rFonts w:ascii="Times New Roman" w:hAnsi="Times New Roman" w:cs="Times New Roman"/>
      <w:sz w:val="18"/>
      <w:szCs w:val="18"/>
    </w:rPr>
  </w:style>
  <w:style w:type="character" w:customStyle="1" w:styleId="a6">
    <w:name w:val="Абзац списка Знак"/>
    <w:link w:val="a5"/>
    <w:locked/>
    <w:rsid w:val="00E556BE"/>
    <w:rPr>
      <w:rFonts w:eastAsia="SimSun"/>
      <w:sz w:val="24"/>
      <w:szCs w:val="24"/>
      <w:lang w:eastAsia="zh-CN"/>
    </w:rPr>
  </w:style>
  <w:style w:type="character" w:customStyle="1" w:styleId="af3">
    <w:name w:val="Подпись к таблице_"/>
    <w:basedOn w:val="a0"/>
    <w:link w:val="af4"/>
    <w:rsid w:val="00972CC3"/>
    <w:rPr>
      <w:b/>
      <w:bCs/>
    </w:rPr>
  </w:style>
  <w:style w:type="paragraph" w:customStyle="1" w:styleId="12">
    <w:name w:val="Основной текст1"/>
    <w:basedOn w:val="a"/>
    <w:rsid w:val="00972CC3"/>
    <w:pPr>
      <w:widowControl w:val="0"/>
    </w:pPr>
    <w:rPr>
      <w:sz w:val="22"/>
      <w:szCs w:val="22"/>
      <w:lang w:eastAsia="en-US"/>
    </w:rPr>
  </w:style>
  <w:style w:type="paragraph" w:customStyle="1" w:styleId="af4">
    <w:name w:val="Подпись к таблице"/>
    <w:basedOn w:val="a"/>
    <w:link w:val="af3"/>
    <w:rsid w:val="00972CC3"/>
    <w:pPr>
      <w:widowContro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1848">
      <w:bodyDiv w:val="1"/>
      <w:marLeft w:val="0"/>
      <w:marRight w:val="0"/>
      <w:marTop w:val="0"/>
      <w:marBottom w:val="0"/>
      <w:divBdr>
        <w:top w:val="none" w:sz="0" w:space="0" w:color="auto"/>
        <w:left w:val="none" w:sz="0" w:space="0" w:color="auto"/>
        <w:bottom w:val="none" w:sz="0" w:space="0" w:color="auto"/>
        <w:right w:val="none" w:sz="0" w:space="0" w:color="auto"/>
      </w:divBdr>
    </w:div>
    <w:div w:id="165638414">
      <w:bodyDiv w:val="1"/>
      <w:marLeft w:val="0"/>
      <w:marRight w:val="0"/>
      <w:marTop w:val="0"/>
      <w:marBottom w:val="0"/>
      <w:divBdr>
        <w:top w:val="none" w:sz="0" w:space="0" w:color="auto"/>
        <w:left w:val="none" w:sz="0" w:space="0" w:color="auto"/>
        <w:bottom w:val="none" w:sz="0" w:space="0" w:color="auto"/>
        <w:right w:val="none" w:sz="0" w:space="0" w:color="auto"/>
      </w:divBdr>
    </w:div>
    <w:div w:id="178201580">
      <w:bodyDiv w:val="1"/>
      <w:marLeft w:val="0"/>
      <w:marRight w:val="0"/>
      <w:marTop w:val="0"/>
      <w:marBottom w:val="0"/>
      <w:divBdr>
        <w:top w:val="none" w:sz="0" w:space="0" w:color="auto"/>
        <w:left w:val="none" w:sz="0" w:space="0" w:color="auto"/>
        <w:bottom w:val="none" w:sz="0" w:space="0" w:color="auto"/>
        <w:right w:val="none" w:sz="0" w:space="0" w:color="auto"/>
      </w:divBdr>
      <w:divsChild>
        <w:div w:id="135221874">
          <w:marLeft w:val="0"/>
          <w:marRight w:val="0"/>
          <w:marTop w:val="0"/>
          <w:marBottom w:val="0"/>
          <w:divBdr>
            <w:top w:val="none" w:sz="0" w:space="0" w:color="auto"/>
            <w:left w:val="none" w:sz="0" w:space="0" w:color="auto"/>
            <w:bottom w:val="none" w:sz="0" w:space="0" w:color="auto"/>
            <w:right w:val="none" w:sz="0" w:space="0" w:color="auto"/>
          </w:divBdr>
        </w:div>
        <w:div w:id="1179276103">
          <w:marLeft w:val="0"/>
          <w:marRight w:val="0"/>
          <w:marTop w:val="0"/>
          <w:marBottom w:val="0"/>
          <w:divBdr>
            <w:top w:val="none" w:sz="0" w:space="0" w:color="auto"/>
            <w:left w:val="none" w:sz="0" w:space="0" w:color="auto"/>
            <w:bottom w:val="none" w:sz="0" w:space="0" w:color="auto"/>
            <w:right w:val="none" w:sz="0" w:space="0" w:color="auto"/>
          </w:divBdr>
        </w:div>
        <w:div w:id="1617173956">
          <w:marLeft w:val="0"/>
          <w:marRight w:val="0"/>
          <w:marTop w:val="0"/>
          <w:marBottom w:val="0"/>
          <w:divBdr>
            <w:top w:val="none" w:sz="0" w:space="0" w:color="auto"/>
            <w:left w:val="none" w:sz="0" w:space="0" w:color="auto"/>
            <w:bottom w:val="none" w:sz="0" w:space="0" w:color="auto"/>
            <w:right w:val="none" w:sz="0" w:space="0" w:color="auto"/>
          </w:divBdr>
        </w:div>
      </w:divsChild>
    </w:div>
    <w:div w:id="252784809">
      <w:bodyDiv w:val="1"/>
      <w:marLeft w:val="0"/>
      <w:marRight w:val="0"/>
      <w:marTop w:val="0"/>
      <w:marBottom w:val="0"/>
      <w:divBdr>
        <w:top w:val="none" w:sz="0" w:space="0" w:color="auto"/>
        <w:left w:val="none" w:sz="0" w:space="0" w:color="auto"/>
        <w:bottom w:val="none" w:sz="0" w:space="0" w:color="auto"/>
        <w:right w:val="none" w:sz="0" w:space="0" w:color="auto"/>
      </w:divBdr>
    </w:div>
    <w:div w:id="287972340">
      <w:bodyDiv w:val="1"/>
      <w:marLeft w:val="0"/>
      <w:marRight w:val="0"/>
      <w:marTop w:val="0"/>
      <w:marBottom w:val="0"/>
      <w:divBdr>
        <w:top w:val="none" w:sz="0" w:space="0" w:color="auto"/>
        <w:left w:val="none" w:sz="0" w:space="0" w:color="auto"/>
        <w:bottom w:val="none" w:sz="0" w:space="0" w:color="auto"/>
        <w:right w:val="none" w:sz="0" w:space="0" w:color="auto"/>
      </w:divBdr>
      <w:divsChild>
        <w:div w:id="546332272">
          <w:marLeft w:val="0"/>
          <w:marRight w:val="0"/>
          <w:marTop w:val="0"/>
          <w:marBottom w:val="0"/>
          <w:divBdr>
            <w:top w:val="none" w:sz="0" w:space="0" w:color="auto"/>
            <w:left w:val="none" w:sz="0" w:space="0" w:color="auto"/>
            <w:bottom w:val="none" w:sz="0" w:space="0" w:color="auto"/>
            <w:right w:val="none" w:sz="0" w:space="0" w:color="auto"/>
          </w:divBdr>
          <w:divsChild>
            <w:div w:id="15739471">
              <w:marLeft w:val="0"/>
              <w:marRight w:val="0"/>
              <w:marTop w:val="0"/>
              <w:marBottom w:val="0"/>
              <w:divBdr>
                <w:top w:val="none" w:sz="0" w:space="0" w:color="auto"/>
                <w:left w:val="none" w:sz="0" w:space="0" w:color="auto"/>
                <w:bottom w:val="none" w:sz="0" w:space="0" w:color="auto"/>
                <w:right w:val="none" w:sz="0" w:space="0" w:color="auto"/>
              </w:divBdr>
            </w:div>
            <w:div w:id="1313103488">
              <w:marLeft w:val="0"/>
              <w:marRight w:val="0"/>
              <w:marTop w:val="0"/>
              <w:marBottom w:val="0"/>
              <w:divBdr>
                <w:top w:val="none" w:sz="0" w:space="0" w:color="auto"/>
                <w:left w:val="none" w:sz="0" w:space="0" w:color="auto"/>
                <w:bottom w:val="none" w:sz="0" w:space="0" w:color="auto"/>
                <w:right w:val="none" w:sz="0" w:space="0" w:color="auto"/>
              </w:divBdr>
            </w:div>
          </w:divsChild>
        </w:div>
        <w:div w:id="644621640">
          <w:marLeft w:val="0"/>
          <w:marRight w:val="0"/>
          <w:marTop w:val="0"/>
          <w:marBottom w:val="0"/>
          <w:divBdr>
            <w:top w:val="none" w:sz="0" w:space="0" w:color="auto"/>
            <w:left w:val="none" w:sz="0" w:space="0" w:color="auto"/>
            <w:bottom w:val="none" w:sz="0" w:space="0" w:color="auto"/>
            <w:right w:val="none" w:sz="0" w:space="0" w:color="auto"/>
          </w:divBdr>
        </w:div>
      </w:divsChild>
    </w:div>
    <w:div w:id="314798422">
      <w:bodyDiv w:val="1"/>
      <w:marLeft w:val="0"/>
      <w:marRight w:val="0"/>
      <w:marTop w:val="0"/>
      <w:marBottom w:val="0"/>
      <w:divBdr>
        <w:top w:val="none" w:sz="0" w:space="0" w:color="auto"/>
        <w:left w:val="none" w:sz="0" w:space="0" w:color="auto"/>
        <w:bottom w:val="none" w:sz="0" w:space="0" w:color="auto"/>
        <w:right w:val="none" w:sz="0" w:space="0" w:color="auto"/>
      </w:divBdr>
    </w:div>
    <w:div w:id="329724969">
      <w:bodyDiv w:val="1"/>
      <w:marLeft w:val="0"/>
      <w:marRight w:val="0"/>
      <w:marTop w:val="0"/>
      <w:marBottom w:val="0"/>
      <w:divBdr>
        <w:top w:val="none" w:sz="0" w:space="0" w:color="auto"/>
        <w:left w:val="none" w:sz="0" w:space="0" w:color="auto"/>
        <w:bottom w:val="none" w:sz="0" w:space="0" w:color="auto"/>
        <w:right w:val="none" w:sz="0" w:space="0" w:color="auto"/>
      </w:divBdr>
    </w:div>
    <w:div w:id="409741592">
      <w:bodyDiv w:val="1"/>
      <w:marLeft w:val="0"/>
      <w:marRight w:val="0"/>
      <w:marTop w:val="0"/>
      <w:marBottom w:val="0"/>
      <w:divBdr>
        <w:top w:val="none" w:sz="0" w:space="0" w:color="auto"/>
        <w:left w:val="none" w:sz="0" w:space="0" w:color="auto"/>
        <w:bottom w:val="none" w:sz="0" w:space="0" w:color="auto"/>
        <w:right w:val="none" w:sz="0" w:space="0" w:color="auto"/>
      </w:divBdr>
    </w:div>
    <w:div w:id="417409989">
      <w:bodyDiv w:val="1"/>
      <w:marLeft w:val="0"/>
      <w:marRight w:val="0"/>
      <w:marTop w:val="0"/>
      <w:marBottom w:val="0"/>
      <w:divBdr>
        <w:top w:val="none" w:sz="0" w:space="0" w:color="auto"/>
        <w:left w:val="none" w:sz="0" w:space="0" w:color="auto"/>
        <w:bottom w:val="none" w:sz="0" w:space="0" w:color="auto"/>
        <w:right w:val="none" w:sz="0" w:space="0" w:color="auto"/>
      </w:divBdr>
    </w:div>
    <w:div w:id="420221452">
      <w:bodyDiv w:val="1"/>
      <w:marLeft w:val="0"/>
      <w:marRight w:val="0"/>
      <w:marTop w:val="0"/>
      <w:marBottom w:val="0"/>
      <w:divBdr>
        <w:top w:val="none" w:sz="0" w:space="0" w:color="auto"/>
        <w:left w:val="none" w:sz="0" w:space="0" w:color="auto"/>
        <w:bottom w:val="none" w:sz="0" w:space="0" w:color="auto"/>
        <w:right w:val="none" w:sz="0" w:space="0" w:color="auto"/>
      </w:divBdr>
    </w:div>
    <w:div w:id="448166548">
      <w:bodyDiv w:val="1"/>
      <w:marLeft w:val="0"/>
      <w:marRight w:val="0"/>
      <w:marTop w:val="0"/>
      <w:marBottom w:val="0"/>
      <w:divBdr>
        <w:top w:val="none" w:sz="0" w:space="0" w:color="auto"/>
        <w:left w:val="none" w:sz="0" w:space="0" w:color="auto"/>
        <w:bottom w:val="none" w:sz="0" w:space="0" w:color="auto"/>
        <w:right w:val="none" w:sz="0" w:space="0" w:color="auto"/>
      </w:divBdr>
    </w:div>
    <w:div w:id="486439601">
      <w:bodyDiv w:val="1"/>
      <w:marLeft w:val="0"/>
      <w:marRight w:val="0"/>
      <w:marTop w:val="0"/>
      <w:marBottom w:val="0"/>
      <w:divBdr>
        <w:top w:val="none" w:sz="0" w:space="0" w:color="auto"/>
        <w:left w:val="none" w:sz="0" w:space="0" w:color="auto"/>
        <w:bottom w:val="none" w:sz="0" w:space="0" w:color="auto"/>
        <w:right w:val="none" w:sz="0" w:space="0" w:color="auto"/>
      </w:divBdr>
    </w:div>
    <w:div w:id="584657155">
      <w:bodyDiv w:val="1"/>
      <w:marLeft w:val="0"/>
      <w:marRight w:val="0"/>
      <w:marTop w:val="0"/>
      <w:marBottom w:val="0"/>
      <w:divBdr>
        <w:top w:val="none" w:sz="0" w:space="0" w:color="auto"/>
        <w:left w:val="none" w:sz="0" w:space="0" w:color="auto"/>
        <w:bottom w:val="none" w:sz="0" w:space="0" w:color="auto"/>
        <w:right w:val="none" w:sz="0" w:space="0" w:color="auto"/>
      </w:divBdr>
    </w:div>
    <w:div w:id="598103239">
      <w:bodyDiv w:val="1"/>
      <w:marLeft w:val="0"/>
      <w:marRight w:val="0"/>
      <w:marTop w:val="0"/>
      <w:marBottom w:val="0"/>
      <w:divBdr>
        <w:top w:val="none" w:sz="0" w:space="0" w:color="auto"/>
        <w:left w:val="none" w:sz="0" w:space="0" w:color="auto"/>
        <w:bottom w:val="none" w:sz="0" w:space="0" w:color="auto"/>
        <w:right w:val="none" w:sz="0" w:space="0" w:color="auto"/>
      </w:divBdr>
    </w:div>
    <w:div w:id="598561365">
      <w:bodyDiv w:val="1"/>
      <w:marLeft w:val="0"/>
      <w:marRight w:val="0"/>
      <w:marTop w:val="0"/>
      <w:marBottom w:val="0"/>
      <w:divBdr>
        <w:top w:val="none" w:sz="0" w:space="0" w:color="auto"/>
        <w:left w:val="none" w:sz="0" w:space="0" w:color="auto"/>
        <w:bottom w:val="none" w:sz="0" w:space="0" w:color="auto"/>
        <w:right w:val="none" w:sz="0" w:space="0" w:color="auto"/>
      </w:divBdr>
      <w:divsChild>
        <w:div w:id="826438221">
          <w:marLeft w:val="0"/>
          <w:marRight w:val="0"/>
          <w:marTop w:val="0"/>
          <w:marBottom w:val="0"/>
          <w:divBdr>
            <w:top w:val="none" w:sz="0" w:space="0" w:color="auto"/>
            <w:left w:val="none" w:sz="0" w:space="0" w:color="auto"/>
            <w:bottom w:val="none" w:sz="0" w:space="0" w:color="auto"/>
            <w:right w:val="none" w:sz="0" w:space="0" w:color="auto"/>
          </w:divBdr>
        </w:div>
        <w:div w:id="1247692461">
          <w:marLeft w:val="0"/>
          <w:marRight w:val="0"/>
          <w:marTop w:val="0"/>
          <w:marBottom w:val="0"/>
          <w:divBdr>
            <w:top w:val="none" w:sz="0" w:space="0" w:color="auto"/>
            <w:left w:val="none" w:sz="0" w:space="0" w:color="auto"/>
            <w:bottom w:val="none" w:sz="0" w:space="0" w:color="auto"/>
            <w:right w:val="none" w:sz="0" w:space="0" w:color="auto"/>
          </w:divBdr>
        </w:div>
        <w:div w:id="1933511221">
          <w:marLeft w:val="0"/>
          <w:marRight w:val="0"/>
          <w:marTop w:val="0"/>
          <w:marBottom w:val="0"/>
          <w:divBdr>
            <w:top w:val="none" w:sz="0" w:space="0" w:color="auto"/>
            <w:left w:val="none" w:sz="0" w:space="0" w:color="auto"/>
            <w:bottom w:val="none" w:sz="0" w:space="0" w:color="auto"/>
            <w:right w:val="none" w:sz="0" w:space="0" w:color="auto"/>
          </w:divBdr>
        </w:div>
      </w:divsChild>
    </w:div>
    <w:div w:id="710958162">
      <w:bodyDiv w:val="1"/>
      <w:marLeft w:val="0"/>
      <w:marRight w:val="0"/>
      <w:marTop w:val="0"/>
      <w:marBottom w:val="0"/>
      <w:divBdr>
        <w:top w:val="none" w:sz="0" w:space="0" w:color="auto"/>
        <w:left w:val="none" w:sz="0" w:space="0" w:color="auto"/>
        <w:bottom w:val="none" w:sz="0" w:space="0" w:color="auto"/>
        <w:right w:val="none" w:sz="0" w:space="0" w:color="auto"/>
      </w:divBdr>
      <w:divsChild>
        <w:div w:id="4326291">
          <w:marLeft w:val="0"/>
          <w:marRight w:val="0"/>
          <w:marTop w:val="0"/>
          <w:marBottom w:val="0"/>
          <w:divBdr>
            <w:top w:val="none" w:sz="0" w:space="0" w:color="auto"/>
            <w:left w:val="none" w:sz="0" w:space="0" w:color="auto"/>
            <w:bottom w:val="none" w:sz="0" w:space="0" w:color="auto"/>
            <w:right w:val="none" w:sz="0" w:space="0" w:color="auto"/>
          </w:divBdr>
        </w:div>
        <w:div w:id="95562381">
          <w:marLeft w:val="0"/>
          <w:marRight w:val="0"/>
          <w:marTop w:val="0"/>
          <w:marBottom w:val="0"/>
          <w:divBdr>
            <w:top w:val="none" w:sz="0" w:space="0" w:color="auto"/>
            <w:left w:val="none" w:sz="0" w:space="0" w:color="auto"/>
            <w:bottom w:val="none" w:sz="0" w:space="0" w:color="auto"/>
            <w:right w:val="none" w:sz="0" w:space="0" w:color="auto"/>
          </w:divBdr>
        </w:div>
        <w:div w:id="188185755">
          <w:marLeft w:val="0"/>
          <w:marRight w:val="0"/>
          <w:marTop w:val="0"/>
          <w:marBottom w:val="0"/>
          <w:divBdr>
            <w:top w:val="none" w:sz="0" w:space="0" w:color="auto"/>
            <w:left w:val="none" w:sz="0" w:space="0" w:color="auto"/>
            <w:bottom w:val="none" w:sz="0" w:space="0" w:color="auto"/>
            <w:right w:val="none" w:sz="0" w:space="0" w:color="auto"/>
          </w:divBdr>
        </w:div>
        <w:div w:id="271979040">
          <w:marLeft w:val="0"/>
          <w:marRight w:val="0"/>
          <w:marTop w:val="0"/>
          <w:marBottom w:val="0"/>
          <w:divBdr>
            <w:top w:val="none" w:sz="0" w:space="0" w:color="auto"/>
            <w:left w:val="none" w:sz="0" w:space="0" w:color="auto"/>
            <w:bottom w:val="none" w:sz="0" w:space="0" w:color="auto"/>
            <w:right w:val="none" w:sz="0" w:space="0" w:color="auto"/>
          </w:divBdr>
        </w:div>
        <w:div w:id="292563357">
          <w:marLeft w:val="0"/>
          <w:marRight w:val="0"/>
          <w:marTop w:val="0"/>
          <w:marBottom w:val="0"/>
          <w:divBdr>
            <w:top w:val="none" w:sz="0" w:space="0" w:color="auto"/>
            <w:left w:val="none" w:sz="0" w:space="0" w:color="auto"/>
            <w:bottom w:val="none" w:sz="0" w:space="0" w:color="auto"/>
            <w:right w:val="none" w:sz="0" w:space="0" w:color="auto"/>
          </w:divBdr>
        </w:div>
        <w:div w:id="304089603">
          <w:marLeft w:val="0"/>
          <w:marRight w:val="0"/>
          <w:marTop w:val="0"/>
          <w:marBottom w:val="0"/>
          <w:divBdr>
            <w:top w:val="none" w:sz="0" w:space="0" w:color="auto"/>
            <w:left w:val="none" w:sz="0" w:space="0" w:color="auto"/>
            <w:bottom w:val="none" w:sz="0" w:space="0" w:color="auto"/>
            <w:right w:val="none" w:sz="0" w:space="0" w:color="auto"/>
          </w:divBdr>
        </w:div>
        <w:div w:id="338584001">
          <w:marLeft w:val="0"/>
          <w:marRight w:val="0"/>
          <w:marTop w:val="0"/>
          <w:marBottom w:val="0"/>
          <w:divBdr>
            <w:top w:val="none" w:sz="0" w:space="0" w:color="auto"/>
            <w:left w:val="none" w:sz="0" w:space="0" w:color="auto"/>
            <w:bottom w:val="none" w:sz="0" w:space="0" w:color="auto"/>
            <w:right w:val="none" w:sz="0" w:space="0" w:color="auto"/>
          </w:divBdr>
        </w:div>
        <w:div w:id="472794407">
          <w:marLeft w:val="0"/>
          <w:marRight w:val="0"/>
          <w:marTop w:val="0"/>
          <w:marBottom w:val="0"/>
          <w:divBdr>
            <w:top w:val="none" w:sz="0" w:space="0" w:color="auto"/>
            <w:left w:val="none" w:sz="0" w:space="0" w:color="auto"/>
            <w:bottom w:val="none" w:sz="0" w:space="0" w:color="auto"/>
            <w:right w:val="none" w:sz="0" w:space="0" w:color="auto"/>
          </w:divBdr>
        </w:div>
        <w:div w:id="482622953">
          <w:marLeft w:val="0"/>
          <w:marRight w:val="0"/>
          <w:marTop w:val="0"/>
          <w:marBottom w:val="0"/>
          <w:divBdr>
            <w:top w:val="none" w:sz="0" w:space="0" w:color="auto"/>
            <w:left w:val="none" w:sz="0" w:space="0" w:color="auto"/>
            <w:bottom w:val="none" w:sz="0" w:space="0" w:color="auto"/>
            <w:right w:val="none" w:sz="0" w:space="0" w:color="auto"/>
          </w:divBdr>
        </w:div>
        <w:div w:id="581069101">
          <w:marLeft w:val="0"/>
          <w:marRight w:val="0"/>
          <w:marTop w:val="0"/>
          <w:marBottom w:val="0"/>
          <w:divBdr>
            <w:top w:val="none" w:sz="0" w:space="0" w:color="auto"/>
            <w:left w:val="none" w:sz="0" w:space="0" w:color="auto"/>
            <w:bottom w:val="none" w:sz="0" w:space="0" w:color="auto"/>
            <w:right w:val="none" w:sz="0" w:space="0" w:color="auto"/>
          </w:divBdr>
        </w:div>
        <w:div w:id="679505745">
          <w:marLeft w:val="0"/>
          <w:marRight w:val="0"/>
          <w:marTop w:val="0"/>
          <w:marBottom w:val="0"/>
          <w:divBdr>
            <w:top w:val="none" w:sz="0" w:space="0" w:color="auto"/>
            <w:left w:val="none" w:sz="0" w:space="0" w:color="auto"/>
            <w:bottom w:val="none" w:sz="0" w:space="0" w:color="auto"/>
            <w:right w:val="none" w:sz="0" w:space="0" w:color="auto"/>
          </w:divBdr>
        </w:div>
        <w:div w:id="717627997">
          <w:marLeft w:val="0"/>
          <w:marRight w:val="0"/>
          <w:marTop w:val="0"/>
          <w:marBottom w:val="0"/>
          <w:divBdr>
            <w:top w:val="none" w:sz="0" w:space="0" w:color="auto"/>
            <w:left w:val="none" w:sz="0" w:space="0" w:color="auto"/>
            <w:bottom w:val="none" w:sz="0" w:space="0" w:color="auto"/>
            <w:right w:val="none" w:sz="0" w:space="0" w:color="auto"/>
          </w:divBdr>
        </w:div>
        <w:div w:id="740176624">
          <w:marLeft w:val="0"/>
          <w:marRight w:val="0"/>
          <w:marTop w:val="0"/>
          <w:marBottom w:val="0"/>
          <w:divBdr>
            <w:top w:val="none" w:sz="0" w:space="0" w:color="auto"/>
            <w:left w:val="none" w:sz="0" w:space="0" w:color="auto"/>
            <w:bottom w:val="none" w:sz="0" w:space="0" w:color="auto"/>
            <w:right w:val="none" w:sz="0" w:space="0" w:color="auto"/>
          </w:divBdr>
        </w:div>
        <w:div w:id="752048078">
          <w:marLeft w:val="0"/>
          <w:marRight w:val="0"/>
          <w:marTop w:val="0"/>
          <w:marBottom w:val="0"/>
          <w:divBdr>
            <w:top w:val="none" w:sz="0" w:space="0" w:color="auto"/>
            <w:left w:val="none" w:sz="0" w:space="0" w:color="auto"/>
            <w:bottom w:val="none" w:sz="0" w:space="0" w:color="auto"/>
            <w:right w:val="none" w:sz="0" w:space="0" w:color="auto"/>
          </w:divBdr>
        </w:div>
        <w:div w:id="856508083">
          <w:marLeft w:val="0"/>
          <w:marRight w:val="0"/>
          <w:marTop w:val="0"/>
          <w:marBottom w:val="0"/>
          <w:divBdr>
            <w:top w:val="none" w:sz="0" w:space="0" w:color="auto"/>
            <w:left w:val="none" w:sz="0" w:space="0" w:color="auto"/>
            <w:bottom w:val="none" w:sz="0" w:space="0" w:color="auto"/>
            <w:right w:val="none" w:sz="0" w:space="0" w:color="auto"/>
          </w:divBdr>
        </w:div>
        <w:div w:id="857423793">
          <w:marLeft w:val="0"/>
          <w:marRight w:val="0"/>
          <w:marTop w:val="0"/>
          <w:marBottom w:val="0"/>
          <w:divBdr>
            <w:top w:val="none" w:sz="0" w:space="0" w:color="auto"/>
            <w:left w:val="none" w:sz="0" w:space="0" w:color="auto"/>
            <w:bottom w:val="none" w:sz="0" w:space="0" w:color="auto"/>
            <w:right w:val="none" w:sz="0" w:space="0" w:color="auto"/>
          </w:divBdr>
        </w:div>
        <w:div w:id="871848705">
          <w:marLeft w:val="0"/>
          <w:marRight w:val="0"/>
          <w:marTop w:val="0"/>
          <w:marBottom w:val="0"/>
          <w:divBdr>
            <w:top w:val="none" w:sz="0" w:space="0" w:color="auto"/>
            <w:left w:val="none" w:sz="0" w:space="0" w:color="auto"/>
            <w:bottom w:val="none" w:sz="0" w:space="0" w:color="auto"/>
            <w:right w:val="none" w:sz="0" w:space="0" w:color="auto"/>
          </w:divBdr>
        </w:div>
        <w:div w:id="918755852">
          <w:marLeft w:val="0"/>
          <w:marRight w:val="0"/>
          <w:marTop w:val="0"/>
          <w:marBottom w:val="0"/>
          <w:divBdr>
            <w:top w:val="none" w:sz="0" w:space="0" w:color="auto"/>
            <w:left w:val="none" w:sz="0" w:space="0" w:color="auto"/>
            <w:bottom w:val="none" w:sz="0" w:space="0" w:color="auto"/>
            <w:right w:val="none" w:sz="0" w:space="0" w:color="auto"/>
          </w:divBdr>
        </w:div>
        <w:div w:id="952859952">
          <w:marLeft w:val="0"/>
          <w:marRight w:val="0"/>
          <w:marTop w:val="0"/>
          <w:marBottom w:val="0"/>
          <w:divBdr>
            <w:top w:val="none" w:sz="0" w:space="0" w:color="auto"/>
            <w:left w:val="none" w:sz="0" w:space="0" w:color="auto"/>
            <w:bottom w:val="none" w:sz="0" w:space="0" w:color="auto"/>
            <w:right w:val="none" w:sz="0" w:space="0" w:color="auto"/>
          </w:divBdr>
        </w:div>
        <w:div w:id="983855318">
          <w:marLeft w:val="0"/>
          <w:marRight w:val="0"/>
          <w:marTop w:val="0"/>
          <w:marBottom w:val="0"/>
          <w:divBdr>
            <w:top w:val="none" w:sz="0" w:space="0" w:color="auto"/>
            <w:left w:val="none" w:sz="0" w:space="0" w:color="auto"/>
            <w:bottom w:val="none" w:sz="0" w:space="0" w:color="auto"/>
            <w:right w:val="none" w:sz="0" w:space="0" w:color="auto"/>
          </w:divBdr>
        </w:div>
        <w:div w:id="1027415197">
          <w:marLeft w:val="0"/>
          <w:marRight w:val="0"/>
          <w:marTop w:val="0"/>
          <w:marBottom w:val="0"/>
          <w:divBdr>
            <w:top w:val="none" w:sz="0" w:space="0" w:color="auto"/>
            <w:left w:val="none" w:sz="0" w:space="0" w:color="auto"/>
            <w:bottom w:val="none" w:sz="0" w:space="0" w:color="auto"/>
            <w:right w:val="none" w:sz="0" w:space="0" w:color="auto"/>
          </w:divBdr>
        </w:div>
        <w:div w:id="1049501846">
          <w:marLeft w:val="0"/>
          <w:marRight w:val="0"/>
          <w:marTop w:val="0"/>
          <w:marBottom w:val="0"/>
          <w:divBdr>
            <w:top w:val="none" w:sz="0" w:space="0" w:color="auto"/>
            <w:left w:val="none" w:sz="0" w:space="0" w:color="auto"/>
            <w:bottom w:val="none" w:sz="0" w:space="0" w:color="auto"/>
            <w:right w:val="none" w:sz="0" w:space="0" w:color="auto"/>
          </w:divBdr>
        </w:div>
        <w:div w:id="1072315266">
          <w:marLeft w:val="0"/>
          <w:marRight w:val="0"/>
          <w:marTop w:val="0"/>
          <w:marBottom w:val="0"/>
          <w:divBdr>
            <w:top w:val="none" w:sz="0" w:space="0" w:color="auto"/>
            <w:left w:val="none" w:sz="0" w:space="0" w:color="auto"/>
            <w:bottom w:val="none" w:sz="0" w:space="0" w:color="auto"/>
            <w:right w:val="none" w:sz="0" w:space="0" w:color="auto"/>
          </w:divBdr>
        </w:div>
        <w:div w:id="1093936535">
          <w:marLeft w:val="0"/>
          <w:marRight w:val="0"/>
          <w:marTop w:val="0"/>
          <w:marBottom w:val="0"/>
          <w:divBdr>
            <w:top w:val="none" w:sz="0" w:space="0" w:color="auto"/>
            <w:left w:val="none" w:sz="0" w:space="0" w:color="auto"/>
            <w:bottom w:val="none" w:sz="0" w:space="0" w:color="auto"/>
            <w:right w:val="none" w:sz="0" w:space="0" w:color="auto"/>
          </w:divBdr>
        </w:div>
        <w:div w:id="1162892897">
          <w:marLeft w:val="0"/>
          <w:marRight w:val="0"/>
          <w:marTop w:val="0"/>
          <w:marBottom w:val="0"/>
          <w:divBdr>
            <w:top w:val="none" w:sz="0" w:space="0" w:color="auto"/>
            <w:left w:val="none" w:sz="0" w:space="0" w:color="auto"/>
            <w:bottom w:val="none" w:sz="0" w:space="0" w:color="auto"/>
            <w:right w:val="none" w:sz="0" w:space="0" w:color="auto"/>
          </w:divBdr>
        </w:div>
        <w:div w:id="1168642463">
          <w:marLeft w:val="0"/>
          <w:marRight w:val="0"/>
          <w:marTop w:val="0"/>
          <w:marBottom w:val="0"/>
          <w:divBdr>
            <w:top w:val="none" w:sz="0" w:space="0" w:color="auto"/>
            <w:left w:val="none" w:sz="0" w:space="0" w:color="auto"/>
            <w:bottom w:val="none" w:sz="0" w:space="0" w:color="auto"/>
            <w:right w:val="none" w:sz="0" w:space="0" w:color="auto"/>
          </w:divBdr>
        </w:div>
        <w:div w:id="1223441411">
          <w:marLeft w:val="0"/>
          <w:marRight w:val="0"/>
          <w:marTop w:val="0"/>
          <w:marBottom w:val="0"/>
          <w:divBdr>
            <w:top w:val="none" w:sz="0" w:space="0" w:color="auto"/>
            <w:left w:val="none" w:sz="0" w:space="0" w:color="auto"/>
            <w:bottom w:val="none" w:sz="0" w:space="0" w:color="auto"/>
            <w:right w:val="none" w:sz="0" w:space="0" w:color="auto"/>
          </w:divBdr>
        </w:div>
        <w:div w:id="1230578839">
          <w:marLeft w:val="0"/>
          <w:marRight w:val="0"/>
          <w:marTop w:val="0"/>
          <w:marBottom w:val="0"/>
          <w:divBdr>
            <w:top w:val="none" w:sz="0" w:space="0" w:color="auto"/>
            <w:left w:val="none" w:sz="0" w:space="0" w:color="auto"/>
            <w:bottom w:val="none" w:sz="0" w:space="0" w:color="auto"/>
            <w:right w:val="none" w:sz="0" w:space="0" w:color="auto"/>
          </w:divBdr>
        </w:div>
        <w:div w:id="1231502148">
          <w:marLeft w:val="0"/>
          <w:marRight w:val="0"/>
          <w:marTop w:val="0"/>
          <w:marBottom w:val="0"/>
          <w:divBdr>
            <w:top w:val="none" w:sz="0" w:space="0" w:color="auto"/>
            <w:left w:val="none" w:sz="0" w:space="0" w:color="auto"/>
            <w:bottom w:val="none" w:sz="0" w:space="0" w:color="auto"/>
            <w:right w:val="none" w:sz="0" w:space="0" w:color="auto"/>
          </w:divBdr>
        </w:div>
        <w:div w:id="1260066449">
          <w:marLeft w:val="0"/>
          <w:marRight w:val="0"/>
          <w:marTop w:val="0"/>
          <w:marBottom w:val="0"/>
          <w:divBdr>
            <w:top w:val="none" w:sz="0" w:space="0" w:color="auto"/>
            <w:left w:val="none" w:sz="0" w:space="0" w:color="auto"/>
            <w:bottom w:val="none" w:sz="0" w:space="0" w:color="auto"/>
            <w:right w:val="none" w:sz="0" w:space="0" w:color="auto"/>
          </w:divBdr>
        </w:div>
        <w:div w:id="1366831696">
          <w:marLeft w:val="0"/>
          <w:marRight w:val="0"/>
          <w:marTop w:val="0"/>
          <w:marBottom w:val="0"/>
          <w:divBdr>
            <w:top w:val="none" w:sz="0" w:space="0" w:color="auto"/>
            <w:left w:val="none" w:sz="0" w:space="0" w:color="auto"/>
            <w:bottom w:val="none" w:sz="0" w:space="0" w:color="auto"/>
            <w:right w:val="none" w:sz="0" w:space="0" w:color="auto"/>
          </w:divBdr>
        </w:div>
        <w:div w:id="1376849330">
          <w:marLeft w:val="0"/>
          <w:marRight w:val="0"/>
          <w:marTop w:val="0"/>
          <w:marBottom w:val="0"/>
          <w:divBdr>
            <w:top w:val="none" w:sz="0" w:space="0" w:color="auto"/>
            <w:left w:val="none" w:sz="0" w:space="0" w:color="auto"/>
            <w:bottom w:val="none" w:sz="0" w:space="0" w:color="auto"/>
            <w:right w:val="none" w:sz="0" w:space="0" w:color="auto"/>
          </w:divBdr>
        </w:div>
        <w:div w:id="1384938902">
          <w:marLeft w:val="0"/>
          <w:marRight w:val="0"/>
          <w:marTop w:val="0"/>
          <w:marBottom w:val="0"/>
          <w:divBdr>
            <w:top w:val="none" w:sz="0" w:space="0" w:color="auto"/>
            <w:left w:val="none" w:sz="0" w:space="0" w:color="auto"/>
            <w:bottom w:val="none" w:sz="0" w:space="0" w:color="auto"/>
            <w:right w:val="none" w:sz="0" w:space="0" w:color="auto"/>
          </w:divBdr>
        </w:div>
        <w:div w:id="1398898596">
          <w:marLeft w:val="0"/>
          <w:marRight w:val="0"/>
          <w:marTop w:val="0"/>
          <w:marBottom w:val="0"/>
          <w:divBdr>
            <w:top w:val="none" w:sz="0" w:space="0" w:color="auto"/>
            <w:left w:val="none" w:sz="0" w:space="0" w:color="auto"/>
            <w:bottom w:val="none" w:sz="0" w:space="0" w:color="auto"/>
            <w:right w:val="none" w:sz="0" w:space="0" w:color="auto"/>
          </w:divBdr>
        </w:div>
        <w:div w:id="1504903570">
          <w:marLeft w:val="0"/>
          <w:marRight w:val="0"/>
          <w:marTop w:val="0"/>
          <w:marBottom w:val="0"/>
          <w:divBdr>
            <w:top w:val="none" w:sz="0" w:space="0" w:color="auto"/>
            <w:left w:val="none" w:sz="0" w:space="0" w:color="auto"/>
            <w:bottom w:val="none" w:sz="0" w:space="0" w:color="auto"/>
            <w:right w:val="none" w:sz="0" w:space="0" w:color="auto"/>
          </w:divBdr>
        </w:div>
        <w:div w:id="1539388905">
          <w:marLeft w:val="0"/>
          <w:marRight w:val="0"/>
          <w:marTop w:val="0"/>
          <w:marBottom w:val="0"/>
          <w:divBdr>
            <w:top w:val="none" w:sz="0" w:space="0" w:color="auto"/>
            <w:left w:val="none" w:sz="0" w:space="0" w:color="auto"/>
            <w:bottom w:val="none" w:sz="0" w:space="0" w:color="auto"/>
            <w:right w:val="none" w:sz="0" w:space="0" w:color="auto"/>
          </w:divBdr>
        </w:div>
        <w:div w:id="1541016699">
          <w:marLeft w:val="0"/>
          <w:marRight w:val="0"/>
          <w:marTop w:val="0"/>
          <w:marBottom w:val="0"/>
          <w:divBdr>
            <w:top w:val="none" w:sz="0" w:space="0" w:color="auto"/>
            <w:left w:val="none" w:sz="0" w:space="0" w:color="auto"/>
            <w:bottom w:val="none" w:sz="0" w:space="0" w:color="auto"/>
            <w:right w:val="none" w:sz="0" w:space="0" w:color="auto"/>
          </w:divBdr>
        </w:div>
        <w:div w:id="1596090079">
          <w:marLeft w:val="0"/>
          <w:marRight w:val="0"/>
          <w:marTop w:val="0"/>
          <w:marBottom w:val="0"/>
          <w:divBdr>
            <w:top w:val="none" w:sz="0" w:space="0" w:color="auto"/>
            <w:left w:val="none" w:sz="0" w:space="0" w:color="auto"/>
            <w:bottom w:val="none" w:sz="0" w:space="0" w:color="auto"/>
            <w:right w:val="none" w:sz="0" w:space="0" w:color="auto"/>
          </w:divBdr>
        </w:div>
        <w:div w:id="1609848927">
          <w:marLeft w:val="0"/>
          <w:marRight w:val="0"/>
          <w:marTop w:val="0"/>
          <w:marBottom w:val="0"/>
          <w:divBdr>
            <w:top w:val="none" w:sz="0" w:space="0" w:color="auto"/>
            <w:left w:val="none" w:sz="0" w:space="0" w:color="auto"/>
            <w:bottom w:val="none" w:sz="0" w:space="0" w:color="auto"/>
            <w:right w:val="none" w:sz="0" w:space="0" w:color="auto"/>
          </w:divBdr>
        </w:div>
        <w:div w:id="1647785520">
          <w:marLeft w:val="0"/>
          <w:marRight w:val="0"/>
          <w:marTop w:val="0"/>
          <w:marBottom w:val="0"/>
          <w:divBdr>
            <w:top w:val="none" w:sz="0" w:space="0" w:color="auto"/>
            <w:left w:val="none" w:sz="0" w:space="0" w:color="auto"/>
            <w:bottom w:val="none" w:sz="0" w:space="0" w:color="auto"/>
            <w:right w:val="none" w:sz="0" w:space="0" w:color="auto"/>
          </w:divBdr>
        </w:div>
        <w:div w:id="1774133509">
          <w:marLeft w:val="0"/>
          <w:marRight w:val="0"/>
          <w:marTop w:val="0"/>
          <w:marBottom w:val="0"/>
          <w:divBdr>
            <w:top w:val="none" w:sz="0" w:space="0" w:color="auto"/>
            <w:left w:val="none" w:sz="0" w:space="0" w:color="auto"/>
            <w:bottom w:val="none" w:sz="0" w:space="0" w:color="auto"/>
            <w:right w:val="none" w:sz="0" w:space="0" w:color="auto"/>
          </w:divBdr>
        </w:div>
        <w:div w:id="1792942559">
          <w:marLeft w:val="0"/>
          <w:marRight w:val="0"/>
          <w:marTop w:val="0"/>
          <w:marBottom w:val="0"/>
          <w:divBdr>
            <w:top w:val="none" w:sz="0" w:space="0" w:color="auto"/>
            <w:left w:val="none" w:sz="0" w:space="0" w:color="auto"/>
            <w:bottom w:val="none" w:sz="0" w:space="0" w:color="auto"/>
            <w:right w:val="none" w:sz="0" w:space="0" w:color="auto"/>
          </w:divBdr>
        </w:div>
        <w:div w:id="1826244005">
          <w:marLeft w:val="0"/>
          <w:marRight w:val="0"/>
          <w:marTop w:val="0"/>
          <w:marBottom w:val="0"/>
          <w:divBdr>
            <w:top w:val="none" w:sz="0" w:space="0" w:color="auto"/>
            <w:left w:val="none" w:sz="0" w:space="0" w:color="auto"/>
            <w:bottom w:val="none" w:sz="0" w:space="0" w:color="auto"/>
            <w:right w:val="none" w:sz="0" w:space="0" w:color="auto"/>
          </w:divBdr>
        </w:div>
        <w:div w:id="1845708462">
          <w:marLeft w:val="0"/>
          <w:marRight w:val="0"/>
          <w:marTop w:val="0"/>
          <w:marBottom w:val="0"/>
          <w:divBdr>
            <w:top w:val="none" w:sz="0" w:space="0" w:color="auto"/>
            <w:left w:val="none" w:sz="0" w:space="0" w:color="auto"/>
            <w:bottom w:val="none" w:sz="0" w:space="0" w:color="auto"/>
            <w:right w:val="none" w:sz="0" w:space="0" w:color="auto"/>
          </w:divBdr>
        </w:div>
        <w:div w:id="1887984874">
          <w:marLeft w:val="0"/>
          <w:marRight w:val="0"/>
          <w:marTop w:val="0"/>
          <w:marBottom w:val="0"/>
          <w:divBdr>
            <w:top w:val="none" w:sz="0" w:space="0" w:color="auto"/>
            <w:left w:val="none" w:sz="0" w:space="0" w:color="auto"/>
            <w:bottom w:val="none" w:sz="0" w:space="0" w:color="auto"/>
            <w:right w:val="none" w:sz="0" w:space="0" w:color="auto"/>
          </w:divBdr>
        </w:div>
        <w:div w:id="1906453906">
          <w:marLeft w:val="0"/>
          <w:marRight w:val="0"/>
          <w:marTop w:val="0"/>
          <w:marBottom w:val="0"/>
          <w:divBdr>
            <w:top w:val="none" w:sz="0" w:space="0" w:color="auto"/>
            <w:left w:val="none" w:sz="0" w:space="0" w:color="auto"/>
            <w:bottom w:val="none" w:sz="0" w:space="0" w:color="auto"/>
            <w:right w:val="none" w:sz="0" w:space="0" w:color="auto"/>
          </w:divBdr>
        </w:div>
        <w:div w:id="1929195569">
          <w:marLeft w:val="0"/>
          <w:marRight w:val="0"/>
          <w:marTop w:val="0"/>
          <w:marBottom w:val="0"/>
          <w:divBdr>
            <w:top w:val="none" w:sz="0" w:space="0" w:color="auto"/>
            <w:left w:val="none" w:sz="0" w:space="0" w:color="auto"/>
            <w:bottom w:val="none" w:sz="0" w:space="0" w:color="auto"/>
            <w:right w:val="none" w:sz="0" w:space="0" w:color="auto"/>
          </w:divBdr>
        </w:div>
        <w:div w:id="1936328474">
          <w:marLeft w:val="0"/>
          <w:marRight w:val="0"/>
          <w:marTop w:val="0"/>
          <w:marBottom w:val="0"/>
          <w:divBdr>
            <w:top w:val="none" w:sz="0" w:space="0" w:color="auto"/>
            <w:left w:val="none" w:sz="0" w:space="0" w:color="auto"/>
            <w:bottom w:val="none" w:sz="0" w:space="0" w:color="auto"/>
            <w:right w:val="none" w:sz="0" w:space="0" w:color="auto"/>
          </w:divBdr>
        </w:div>
        <w:div w:id="1966348845">
          <w:marLeft w:val="0"/>
          <w:marRight w:val="0"/>
          <w:marTop w:val="0"/>
          <w:marBottom w:val="0"/>
          <w:divBdr>
            <w:top w:val="none" w:sz="0" w:space="0" w:color="auto"/>
            <w:left w:val="none" w:sz="0" w:space="0" w:color="auto"/>
            <w:bottom w:val="none" w:sz="0" w:space="0" w:color="auto"/>
            <w:right w:val="none" w:sz="0" w:space="0" w:color="auto"/>
          </w:divBdr>
        </w:div>
        <w:div w:id="1970744985">
          <w:marLeft w:val="0"/>
          <w:marRight w:val="0"/>
          <w:marTop w:val="0"/>
          <w:marBottom w:val="0"/>
          <w:divBdr>
            <w:top w:val="none" w:sz="0" w:space="0" w:color="auto"/>
            <w:left w:val="none" w:sz="0" w:space="0" w:color="auto"/>
            <w:bottom w:val="none" w:sz="0" w:space="0" w:color="auto"/>
            <w:right w:val="none" w:sz="0" w:space="0" w:color="auto"/>
          </w:divBdr>
        </w:div>
        <w:div w:id="1978532772">
          <w:marLeft w:val="0"/>
          <w:marRight w:val="0"/>
          <w:marTop w:val="0"/>
          <w:marBottom w:val="0"/>
          <w:divBdr>
            <w:top w:val="none" w:sz="0" w:space="0" w:color="auto"/>
            <w:left w:val="none" w:sz="0" w:space="0" w:color="auto"/>
            <w:bottom w:val="none" w:sz="0" w:space="0" w:color="auto"/>
            <w:right w:val="none" w:sz="0" w:space="0" w:color="auto"/>
          </w:divBdr>
        </w:div>
        <w:div w:id="2035881708">
          <w:marLeft w:val="0"/>
          <w:marRight w:val="0"/>
          <w:marTop w:val="0"/>
          <w:marBottom w:val="0"/>
          <w:divBdr>
            <w:top w:val="none" w:sz="0" w:space="0" w:color="auto"/>
            <w:left w:val="none" w:sz="0" w:space="0" w:color="auto"/>
            <w:bottom w:val="none" w:sz="0" w:space="0" w:color="auto"/>
            <w:right w:val="none" w:sz="0" w:space="0" w:color="auto"/>
          </w:divBdr>
        </w:div>
        <w:div w:id="2041931166">
          <w:marLeft w:val="0"/>
          <w:marRight w:val="0"/>
          <w:marTop w:val="0"/>
          <w:marBottom w:val="0"/>
          <w:divBdr>
            <w:top w:val="none" w:sz="0" w:space="0" w:color="auto"/>
            <w:left w:val="none" w:sz="0" w:space="0" w:color="auto"/>
            <w:bottom w:val="none" w:sz="0" w:space="0" w:color="auto"/>
            <w:right w:val="none" w:sz="0" w:space="0" w:color="auto"/>
          </w:divBdr>
        </w:div>
        <w:div w:id="2093351674">
          <w:marLeft w:val="0"/>
          <w:marRight w:val="0"/>
          <w:marTop w:val="0"/>
          <w:marBottom w:val="0"/>
          <w:divBdr>
            <w:top w:val="none" w:sz="0" w:space="0" w:color="auto"/>
            <w:left w:val="none" w:sz="0" w:space="0" w:color="auto"/>
            <w:bottom w:val="none" w:sz="0" w:space="0" w:color="auto"/>
            <w:right w:val="none" w:sz="0" w:space="0" w:color="auto"/>
          </w:divBdr>
        </w:div>
      </w:divsChild>
    </w:div>
    <w:div w:id="745498160">
      <w:bodyDiv w:val="1"/>
      <w:marLeft w:val="0"/>
      <w:marRight w:val="0"/>
      <w:marTop w:val="0"/>
      <w:marBottom w:val="0"/>
      <w:divBdr>
        <w:top w:val="none" w:sz="0" w:space="0" w:color="auto"/>
        <w:left w:val="none" w:sz="0" w:space="0" w:color="auto"/>
        <w:bottom w:val="none" w:sz="0" w:space="0" w:color="auto"/>
        <w:right w:val="none" w:sz="0" w:space="0" w:color="auto"/>
      </w:divBdr>
    </w:div>
    <w:div w:id="747844193">
      <w:bodyDiv w:val="1"/>
      <w:marLeft w:val="0"/>
      <w:marRight w:val="0"/>
      <w:marTop w:val="0"/>
      <w:marBottom w:val="0"/>
      <w:divBdr>
        <w:top w:val="none" w:sz="0" w:space="0" w:color="auto"/>
        <w:left w:val="none" w:sz="0" w:space="0" w:color="auto"/>
        <w:bottom w:val="none" w:sz="0" w:space="0" w:color="auto"/>
        <w:right w:val="none" w:sz="0" w:space="0" w:color="auto"/>
      </w:divBdr>
    </w:div>
    <w:div w:id="751707685">
      <w:bodyDiv w:val="1"/>
      <w:marLeft w:val="0"/>
      <w:marRight w:val="0"/>
      <w:marTop w:val="0"/>
      <w:marBottom w:val="0"/>
      <w:divBdr>
        <w:top w:val="none" w:sz="0" w:space="0" w:color="auto"/>
        <w:left w:val="none" w:sz="0" w:space="0" w:color="auto"/>
        <w:bottom w:val="none" w:sz="0" w:space="0" w:color="auto"/>
        <w:right w:val="none" w:sz="0" w:space="0" w:color="auto"/>
      </w:divBdr>
      <w:divsChild>
        <w:div w:id="647630600">
          <w:marLeft w:val="0"/>
          <w:marRight w:val="0"/>
          <w:marTop w:val="0"/>
          <w:marBottom w:val="0"/>
          <w:divBdr>
            <w:top w:val="none" w:sz="0" w:space="0" w:color="auto"/>
            <w:left w:val="none" w:sz="0" w:space="0" w:color="auto"/>
            <w:bottom w:val="none" w:sz="0" w:space="0" w:color="auto"/>
            <w:right w:val="none" w:sz="0" w:space="0" w:color="auto"/>
          </w:divBdr>
        </w:div>
        <w:div w:id="1005867525">
          <w:marLeft w:val="0"/>
          <w:marRight w:val="0"/>
          <w:marTop w:val="0"/>
          <w:marBottom w:val="0"/>
          <w:divBdr>
            <w:top w:val="none" w:sz="0" w:space="0" w:color="auto"/>
            <w:left w:val="none" w:sz="0" w:space="0" w:color="auto"/>
            <w:bottom w:val="none" w:sz="0" w:space="0" w:color="auto"/>
            <w:right w:val="none" w:sz="0" w:space="0" w:color="auto"/>
          </w:divBdr>
        </w:div>
        <w:div w:id="1109858534">
          <w:marLeft w:val="0"/>
          <w:marRight w:val="0"/>
          <w:marTop w:val="0"/>
          <w:marBottom w:val="0"/>
          <w:divBdr>
            <w:top w:val="none" w:sz="0" w:space="0" w:color="auto"/>
            <w:left w:val="none" w:sz="0" w:space="0" w:color="auto"/>
            <w:bottom w:val="none" w:sz="0" w:space="0" w:color="auto"/>
            <w:right w:val="none" w:sz="0" w:space="0" w:color="auto"/>
          </w:divBdr>
        </w:div>
      </w:divsChild>
    </w:div>
    <w:div w:id="795948223">
      <w:bodyDiv w:val="1"/>
      <w:marLeft w:val="0"/>
      <w:marRight w:val="0"/>
      <w:marTop w:val="0"/>
      <w:marBottom w:val="0"/>
      <w:divBdr>
        <w:top w:val="none" w:sz="0" w:space="0" w:color="auto"/>
        <w:left w:val="none" w:sz="0" w:space="0" w:color="auto"/>
        <w:bottom w:val="none" w:sz="0" w:space="0" w:color="auto"/>
        <w:right w:val="none" w:sz="0" w:space="0" w:color="auto"/>
      </w:divBdr>
    </w:div>
    <w:div w:id="824663807">
      <w:bodyDiv w:val="1"/>
      <w:marLeft w:val="0"/>
      <w:marRight w:val="0"/>
      <w:marTop w:val="0"/>
      <w:marBottom w:val="0"/>
      <w:divBdr>
        <w:top w:val="none" w:sz="0" w:space="0" w:color="auto"/>
        <w:left w:val="none" w:sz="0" w:space="0" w:color="auto"/>
        <w:bottom w:val="none" w:sz="0" w:space="0" w:color="auto"/>
        <w:right w:val="none" w:sz="0" w:space="0" w:color="auto"/>
      </w:divBdr>
    </w:div>
    <w:div w:id="899243107">
      <w:bodyDiv w:val="1"/>
      <w:marLeft w:val="0"/>
      <w:marRight w:val="0"/>
      <w:marTop w:val="0"/>
      <w:marBottom w:val="0"/>
      <w:divBdr>
        <w:top w:val="none" w:sz="0" w:space="0" w:color="auto"/>
        <w:left w:val="none" w:sz="0" w:space="0" w:color="auto"/>
        <w:bottom w:val="none" w:sz="0" w:space="0" w:color="auto"/>
        <w:right w:val="none" w:sz="0" w:space="0" w:color="auto"/>
      </w:divBdr>
      <w:divsChild>
        <w:div w:id="1476871684">
          <w:marLeft w:val="0"/>
          <w:marRight w:val="0"/>
          <w:marTop w:val="0"/>
          <w:marBottom w:val="0"/>
          <w:divBdr>
            <w:top w:val="none" w:sz="0" w:space="0" w:color="auto"/>
            <w:left w:val="none" w:sz="0" w:space="0" w:color="auto"/>
            <w:bottom w:val="none" w:sz="0" w:space="0" w:color="auto"/>
            <w:right w:val="none" w:sz="0" w:space="0" w:color="auto"/>
          </w:divBdr>
          <w:divsChild>
            <w:div w:id="5057041">
              <w:marLeft w:val="0"/>
              <w:marRight w:val="0"/>
              <w:marTop w:val="0"/>
              <w:marBottom w:val="0"/>
              <w:divBdr>
                <w:top w:val="none" w:sz="0" w:space="0" w:color="auto"/>
                <w:left w:val="none" w:sz="0" w:space="0" w:color="auto"/>
                <w:bottom w:val="none" w:sz="0" w:space="0" w:color="auto"/>
                <w:right w:val="none" w:sz="0" w:space="0" w:color="auto"/>
              </w:divBdr>
            </w:div>
            <w:div w:id="154730864">
              <w:marLeft w:val="0"/>
              <w:marRight w:val="0"/>
              <w:marTop w:val="0"/>
              <w:marBottom w:val="0"/>
              <w:divBdr>
                <w:top w:val="none" w:sz="0" w:space="0" w:color="auto"/>
                <w:left w:val="none" w:sz="0" w:space="0" w:color="auto"/>
                <w:bottom w:val="none" w:sz="0" w:space="0" w:color="auto"/>
                <w:right w:val="none" w:sz="0" w:space="0" w:color="auto"/>
              </w:divBdr>
            </w:div>
            <w:div w:id="344793667">
              <w:marLeft w:val="0"/>
              <w:marRight w:val="0"/>
              <w:marTop w:val="0"/>
              <w:marBottom w:val="0"/>
              <w:divBdr>
                <w:top w:val="none" w:sz="0" w:space="0" w:color="auto"/>
                <w:left w:val="none" w:sz="0" w:space="0" w:color="auto"/>
                <w:bottom w:val="none" w:sz="0" w:space="0" w:color="auto"/>
                <w:right w:val="none" w:sz="0" w:space="0" w:color="auto"/>
              </w:divBdr>
            </w:div>
            <w:div w:id="530730762">
              <w:marLeft w:val="0"/>
              <w:marRight w:val="0"/>
              <w:marTop w:val="0"/>
              <w:marBottom w:val="0"/>
              <w:divBdr>
                <w:top w:val="none" w:sz="0" w:space="0" w:color="auto"/>
                <w:left w:val="none" w:sz="0" w:space="0" w:color="auto"/>
                <w:bottom w:val="none" w:sz="0" w:space="0" w:color="auto"/>
                <w:right w:val="none" w:sz="0" w:space="0" w:color="auto"/>
              </w:divBdr>
            </w:div>
            <w:div w:id="564804356">
              <w:marLeft w:val="0"/>
              <w:marRight w:val="0"/>
              <w:marTop w:val="0"/>
              <w:marBottom w:val="0"/>
              <w:divBdr>
                <w:top w:val="none" w:sz="0" w:space="0" w:color="auto"/>
                <w:left w:val="none" w:sz="0" w:space="0" w:color="auto"/>
                <w:bottom w:val="none" w:sz="0" w:space="0" w:color="auto"/>
                <w:right w:val="none" w:sz="0" w:space="0" w:color="auto"/>
              </w:divBdr>
            </w:div>
            <w:div w:id="1160072888">
              <w:marLeft w:val="0"/>
              <w:marRight w:val="0"/>
              <w:marTop w:val="0"/>
              <w:marBottom w:val="0"/>
              <w:divBdr>
                <w:top w:val="none" w:sz="0" w:space="0" w:color="auto"/>
                <w:left w:val="none" w:sz="0" w:space="0" w:color="auto"/>
                <w:bottom w:val="none" w:sz="0" w:space="0" w:color="auto"/>
                <w:right w:val="none" w:sz="0" w:space="0" w:color="auto"/>
              </w:divBdr>
            </w:div>
            <w:div w:id="1201625124">
              <w:marLeft w:val="0"/>
              <w:marRight w:val="0"/>
              <w:marTop w:val="0"/>
              <w:marBottom w:val="0"/>
              <w:divBdr>
                <w:top w:val="none" w:sz="0" w:space="0" w:color="auto"/>
                <w:left w:val="none" w:sz="0" w:space="0" w:color="auto"/>
                <w:bottom w:val="none" w:sz="0" w:space="0" w:color="auto"/>
                <w:right w:val="none" w:sz="0" w:space="0" w:color="auto"/>
              </w:divBdr>
            </w:div>
            <w:div w:id="17792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3967">
      <w:bodyDiv w:val="1"/>
      <w:marLeft w:val="0"/>
      <w:marRight w:val="0"/>
      <w:marTop w:val="0"/>
      <w:marBottom w:val="0"/>
      <w:divBdr>
        <w:top w:val="none" w:sz="0" w:space="0" w:color="auto"/>
        <w:left w:val="none" w:sz="0" w:space="0" w:color="auto"/>
        <w:bottom w:val="none" w:sz="0" w:space="0" w:color="auto"/>
        <w:right w:val="none" w:sz="0" w:space="0" w:color="auto"/>
      </w:divBdr>
    </w:div>
    <w:div w:id="1043334811">
      <w:bodyDiv w:val="1"/>
      <w:marLeft w:val="0"/>
      <w:marRight w:val="0"/>
      <w:marTop w:val="0"/>
      <w:marBottom w:val="0"/>
      <w:divBdr>
        <w:top w:val="none" w:sz="0" w:space="0" w:color="auto"/>
        <w:left w:val="none" w:sz="0" w:space="0" w:color="auto"/>
        <w:bottom w:val="none" w:sz="0" w:space="0" w:color="auto"/>
        <w:right w:val="none" w:sz="0" w:space="0" w:color="auto"/>
      </w:divBdr>
    </w:div>
    <w:div w:id="1068382717">
      <w:bodyDiv w:val="1"/>
      <w:marLeft w:val="0"/>
      <w:marRight w:val="0"/>
      <w:marTop w:val="0"/>
      <w:marBottom w:val="0"/>
      <w:divBdr>
        <w:top w:val="none" w:sz="0" w:space="0" w:color="auto"/>
        <w:left w:val="none" w:sz="0" w:space="0" w:color="auto"/>
        <w:bottom w:val="none" w:sz="0" w:space="0" w:color="auto"/>
        <w:right w:val="none" w:sz="0" w:space="0" w:color="auto"/>
      </w:divBdr>
    </w:div>
    <w:div w:id="1087460961">
      <w:bodyDiv w:val="1"/>
      <w:marLeft w:val="0"/>
      <w:marRight w:val="0"/>
      <w:marTop w:val="0"/>
      <w:marBottom w:val="0"/>
      <w:divBdr>
        <w:top w:val="none" w:sz="0" w:space="0" w:color="auto"/>
        <w:left w:val="none" w:sz="0" w:space="0" w:color="auto"/>
        <w:bottom w:val="none" w:sz="0" w:space="0" w:color="auto"/>
        <w:right w:val="none" w:sz="0" w:space="0" w:color="auto"/>
      </w:divBdr>
    </w:div>
    <w:div w:id="1088499859">
      <w:bodyDiv w:val="1"/>
      <w:marLeft w:val="0"/>
      <w:marRight w:val="0"/>
      <w:marTop w:val="0"/>
      <w:marBottom w:val="0"/>
      <w:divBdr>
        <w:top w:val="none" w:sz="0" w:space="0" w:color="auto"/>
        <w:left w:val="none" w:sz="0" w:space="0" w:color="auto"/>
        <w:bottom w:val="none" w:sz="0" w:space="0" w:color="auto"/>
        <w:right w:val="none" w:sz="0" w:space="0" w:color="auto"/>
      </w:divBdr>
      <w:divsChild>
        <w:div w:id="394743408">
          <w:marLeft w:val="0"/>
          <w:marRight w:val="0"/>
          <w:marTop w:val="0"/>
          <w:marBottom w:val="0"/>
          <w:divBdr>
            <w:top w:val="none" w:sz="0" w:space="0" w:color="auto"/>
            <w:left w:val="none" w:sz="0" w:space="0" w:color="auto"/>
            <w:bottom w:val="none" w:sz="0" w:space="0" w:color="auto"/>
            <w:right w:val="none" w:sz="0" w:space="0" w:color="auto"/>
          </w:divBdr>
        </w:div>
        <w:div w:id="729575890">
          <w:marLeft w:val="0"/>
          <w:marRight w:val="0"/>
          <w:marTop w:val="0"/>
          <w:marBottom w:val="0"/>
          <w:divBdr>
            <w:top w:val="none" w:sz="0" w:space="0" w:color="auto"/>
            <w:left w:val="none" w:sz="0" w:space="0" w:color="auto"/>
            <w:bottom w:val="none" w:sz="0" w:space="0" w:color="auto"/>
            <w:right w:val="none" w:sz="0" w:space="0" w:color="auto"/>
          </w:divBdr>
        </w:div>
        <w:div w:id="914583791">
          <w:marLeft w:val="0"/>
          <w:marRight w:val="0"/>
          <w:marTop w:val="0"/>
          <w:marBottom w:val="0"/>
          <w:divBdr>
            <w:top w:val="none" w:sz="0" w:space="0" w:color="auto"/>
            <w:left w:val="none" w:sz="0" w:space="0" w:color="auto"/>
            <w:bottom w:val="none" w:sz="0" w:space="0" w:color="auto"/>
            <w:right w:val="none" w:sz="0" w:space="0" w:color="auto"/>
          </w:divBdr>
        </w:div>
      </w:divsChild>
    </w:div>
    <w:div w:id="1127579591">
      <w:bodyDiv w:val="1"/>
      <w:marLeft w:val="0"/>
      <w:marRight w:val="0"/>
      <w:marTop w:val="0"/>
      <w:marBottom w:val="0"/>
      <w:divBdr>
        <w:top w:val="none" w:sz="0" w:space="0" w:color="auto"/>
        <w:left w:val="none" w:sz="0" w:space="0" w:color="auto"/>
        <w:bottom w:val="none" w:sz="0" w:space="0" w:color="auto"/>
        <w:right w:val="none" w:sz="0" w:space="0" w:color="auto"/>
      </w:divBdr>
    </w:div>
    <w:div w:id="1152676815">
      <w:bodyDiv w:val="1"/>
      <w:marLeft w:val="0"/>
      <w:marRight w:val="0"/>
      <w:marTop w:val="0"/>
      <w:marBottom w:val="0"/>
      <w:divBdr>
        <w:top w:val="none" w:sz="0" w:space="0" w:color="auto"/>
        <w:left w:val="none" w:sz="0" w:space="0" w:color="auto"/>
        <w:bottom w:val="none" w:sz="0" w:space="0" w:color="auto"/>
        <w:right w:val="none" w:sz="0" w:space="0" w:color="auto"/>
      </w:divBdr>
      <w:divsChild>
        <w:div w:id="1139960912">
          <w:marLeft w:val="0"/>
          <w:marRight w:val="0"/>
          <w:marTop w:val="0"/>
          <w:marBottom w:val="0"/>
          <w:divBdr>
            <w:top w:val="none" w:sz="0" w:space="0" w:color="auto"/>
            <w:left w:val="none" w:sz="0" w:space="0" w:color="auto"/>
            <w:bottom w:val="none" w:sz="0" w:space="0" w:color="auto"/>
            <w:right w:val="none" w:sz="0" w:space="0" w:color="auto"/>
          </w:divBdr>
        </w:div>
        <w:div w:id="1395472950">
          <w:marLeft w:val="0"/>
          <w:marRight w:val="0"/>
          <w:marTop w:val="0"/>
          <w:marBottom w:val="0"/>
          <w:divBdr>
            <w:top w:val="none" w:sz="0" w:space="0" w:color="auto"/>
            <w:left w:val="none" w:sz="0" w:space="0" w:color="auto"/>
            <w:bottom w:val="none" w:sz="0" w:space="0" w:color="auto"/>
            <w:right w:val="none" w:sz="0" w:space="0" w:color="auto"/>
          </w:divBdr>
        </w:div>
        <w:div w:id="1437217567">
          <w:marLeft w:val="0"/>
          <w:marRight w:val="0"/>
          <w:marTop w:val="0"/>
          <w:marBottom w:val="0"/>
          <w:divBdr>
            <w:top w:val="none" w:sz="0" w:space="0" w:color="auto"/>
            <w:left w:val="none" w:sz="0" w:space="0" w:color="auto"/>
            <w:bottom w:val="none" w:sz="0" w:space="0" w:color="auto"/>
            <w:right w:val="none" w:sz="0" w:space="0" w:color="auto"/>
          </w:divBdr>
        </w:div>
      </w:divsChild>
    </w:div>
    <w:div w:id="1205365615">
      <w:bodyDiv w:val="1"/>
      <w:marLeft w:val="0"/>
      <w:marRight w:val="0"/>
      <w:marTop w:val="0"/>
      <w:marBottom w:val="0"/>
      <w:divBdr>
        <w:top w:val="none" w:sz="0" w:space="0" w:color="auto"/>
        <w:left w:val="none" w:sz="0" w:space="0" w:color="auto"/>
        <w:bottom w:val="none" w:sz="0" w:space="0" w:color="auto"/>
        <w:right w:val="none" w:sz="0" w:space="0" w:color="auto"/>
      </w:divBdr>
    </w:div>
    <w:div w:id="1262228184">
      <w:bodyDiv w:val="1"/>
      <w:marLeft w:val="0"/>
      <w:marRight w:val="0"/>
      <w:marTop w:val="0"/>
      <w:marBottom w:val="0"/>
      <w:divBdr>
        <w:top w:val="none" w:sz="0" w:space="0" w:color="auto"/>
        <w:left w:val="none" w:sz="0" w:space="0" w:color="auto"/>
        <w:bottom w:val="none" w:sz="0" w:space="0" w:color="auto"/>
        <w:right w:val="none" w:sz="0" w:space="0" w:color="auto"/>
      </w:divBdr>
    </w:div>
    <w:div w:id="1283003696">
      <w:bodyDiv w:val="1"/>
      <w:marLeft w:val="0"/>
      <w:marRight w:val="0"/>
      <w:marTop w:val="0"/>
      <w:marBottom w:val="0"/>
      <w:divBdr>
        <w:top w:val="none" w:sz="0" w:space="0" w:color="auto"/>
        <w:left w:val="none" w:sz="0" w:space="0" w:color="auto"/>
        <w:bottom w:val="none" w:sz="0" w:space="0" w:color="auto"/>
        <w:right w:val="none" w:sz="0" w:space="0" w:color="auto"/>
      </w:divBdr>
    </w:div>
    <w:div w:id="1283995700">
      <w:bodyDiv w:val="1"/>
      <w:marLeft w:val="0"/>
      <w:marRight w:val="0"/>
      <w:marTop w:val="0"/>
      <w:marBottom w:val="0"/>
      <w:divBdr>
        <w:top w:val="none" w:sz="0" w:space="0" w:color="auto"/>
        <w:left w:val="none" w:sz="0" w:space="0" w:color="auto"/>
        <w:bottom w:val="none" w:sz="0" w:space="0" w:color="auto"/>
        <w:right w:val="none" w:sz="0" w:space="0" w:color="auto"/>
      </w:divBdr>
    </w:div>
    <w:div w:id="1296369911">
      <w:bodyDiv w:val="1"/>
      <w:marLeft w:val="0"/>
      <w:marRight w:val="0"/>
      <w:marTop w:val="0"/>
      <w:marBottom w:val="0"/>
      <w:divBdr>
        <w:top w:val="none" w:sz="0" w:space="0" w:color="auto"/>
        <w:left w:val="none" w:sz="0" w:space="0" w:color="auto"/>
        <w:bottom w:val="none" w:sz="0" w:space="0" w:color="auto"/>
        <w:right w:val="none" w:sz="0" w:space="0" w:color="auto"/>
      </w:divBdr>
    </w:div>
    <w:div w:id="1425766750">
      <w:bodyDiv w:val="1"/>
      <w:marLeft w:val="0"/>
      <w:marRight w:val="0"/>
      <w:marTop w:val="0"/>
      <w:marBottom w:val="0"/>
      <w:divBdr>
        <w:top w:val="none" w:sz="0" w:space="0" w:color="auto"/>
        <w:left w:val="none" w:sz="0" w:space="0" w:color="auto"/>
        <w:bottom w:val="none" w:sz="0" w:space="0" w:color="auto"/>
        <w:right w:val="none" w:sz="0" w:space="0" w:color="auto"/>
      </w:divBdr>
    </w:div>
    <w:div w:id="1428506432">
      <w:bodyDiv w:val="1"/>
      <w:marLeft w:val="0"/>
      <w:marRight w:val="0"/>
      <w:marTop w:val="0"/>
      <w:marBottom w:val="0"/>
      <w:divBdr>
        <w:top w:val="none" w:sz="0" w:space="0" w:color="auto"/>
        <w:left w:val="none" w:sz="0" w:space="0" w:color="auto"/>
        <w:bottom w:val="none" w:sz="0" w:space="0" w:color="auto"/>
        <w:right w:val="none" w:sz="0" w:space="0" w:color="auto"/>
      </w:divBdr>
    </w:div>
    <w:div w:id="1438914415">
      <w:bodyDiv w:val="1"/>
      <w:marLeft w:val="0"/>
      <w:marRight w:val="0"/>
      <w:marTop w:val="0"/>
      <w:marBottom w:val="0"/>
      <w:divBdr>
        <w:top w:val="none" w:sz="0" w:space="0" w:color="auto"/>
        <w:left w:val="none" w:sz="0" w:space="0" w:color="auto"/>
        <w:bottom w:val="none" w:sz="0" w:space="0" w:color="auto"/>
        <w:right w:val="none" w:sz="0" w:space="0" w:color="auto"/>
      </w:divBdr>
    </w:div>
    <w:div w:id="1509056245">
      <w:bodyDiv w:val="1"/>
      <w:marLeft w:val="0"/>
      <w:marRight w:val="0"/>
      <w:marTop w:val="0"/>
      <w:marBottom w:val="0"/>
      <w:divBdr>
        <w:top w:val="none" w:sz="0" w:space="0" w:color="auto"/>
        <w:left w:val="none" w:sz="0" w:space="0" w:color="auto"/>
        <w:bottom w:val="none" w:sz="0" w:space="0" w:color="auto"/>
        <w:right w:val="none" w:sz="0" w:space="0" w:color="auto"/>
      </w:divBdr>
    </w:div>
    <w:div w:id="1544563481">
      <w:bodyDiv w:val="1"/>
      <w:marLeft w:val="0"/>
      <w:marRight w:val="0"/>
      <w:marTop w:val="0"/>
      <w:marBottom w:val="0"/>
      <w:divBdr>
        <w:top w:val="none" w:sz="0" w:space="0" w:color="auto"/>
        <w:left w:val="none" w:sz="0" w:space="0" w:color="auto"/>
        <w:bottom w:val="none" w:sz="0" w:space="0" w:color="auto"/>
        <w:right w:val="none" w:sz="0" w:space="0" w:color="auto"/>
      </w:divBdr>
    </w:div>
    <w:div w:id="1665623980">
      <w:bodyDiv w:val="1"/>
      <w:marLeft w:val="0"/>
      <w:marRight w:val="0"/>
      <w:marTop w:val="0"/>
      <w:marBottom w:val="0"/>
      <w:divBdr>
        <w:top w:val="none" w:sz="0" w:space="0" w:color="auto"/>
        <w:left w:val="none" w:sz="0" w:space="0" w:color="auto"/>
        <w:bottom w:val="none" w:sz="0" w:space="0" w:color="auto"/>
        <w:right w:val="none" w:sz="0" w:space="0" w:color="auto"/>
      </w:divBdr>
      <w:divsChild>
        <w:div w:id="1352684919">
          <w:marLeft w:val="0"/>
          <w:marRight w:val="0"/>
          <w:marTop w:val="0"/>
          <w:marBottom w:val="0"/>
          <w:divBdr>
            <w:top w:val="none" w:sz="0" w:space="0" w:color="auto"/>
            <w:left w:val="none" w:sz="0" w:space="0" w:color="auto"/>
            <w:bottom w:val="none" w:sz="0" w:space="0" w:color="auto"/>
            <w:right w:val="none" w:sz="0" w:space="0" w:color="auto"/>
          </w:divBdr>
          <w:divsChild>
            <w:div w:id="4870590">
              <w:marLeft w:val="0"/>
              <w:marRight w:val="0"/>
              <w:marTop w:val="0"/>
              <w:marBottom w:val="0"/>
              <w:divBdr>
                <w:top w:val="none" w:sz="0" w:space="0" w:color="auto"/>
                <w:left w:val="none" w:sz="0" w:space="0" w:color="auto"/>
                <w:bottom w:val="none" w:sz="0" w:space="0" w:color="auto"/>
                <w:right w:val="none" w:sz="0" w:space="0" w:color="auto"/>
              </w:divBdr>
            </w:div>
            <w:div w:id="33846245">
              <w:marLeft w:val="0"/>
              <w:marRight w:val="0"/>
              <w:marTop w:val="0"/>
              <w:marBottom w:val="0"/>
              <w:divBdr>
                <w:top w:val="none" w:sz="0" w:space="0" w:color="auto"/>
                <w:left w:val="none" w:sz="0" w:space="0" w:color="auto"/>
                <w:bottom w:val="none" w:sz="0" w:space="0" w:color="auto"/>
                <w:right w:val="none" w:sz="0" w:space="0" w:color="auto"/>
              </w:divBdr>
            </w:div>
            <w:div w:id="47805717">
              <w:marLeft w:val="0"/>
              <w:marRight w:val="0"/>
              <w:marTop w:val="0"/>
              <w:marBottom w:val="0"/>
              <w:divBdr>
                <w:top w:val="none" w:sz="0" w:space="0" w:color="auto"/>
                <w:left w:val="none" w:sz="0" w:space="0" w:color="auto"/>
                <w:bottom w:val="none" w:sz="0" w:space="0" w:color="auto"/>
                <w:right w:val="none" w:sz="0" w:space="0" w:color="auto"/>
              </w:divBdr>
            </w:div>
            <w:div w:id="57897199">
              <w:marLeft w:val="0"/>
              <w:marRight w:val="0"/>
              <w:marTop w:val="0"/>
              <w:marBottom w:val="0"/>
              <w:divBdr>
                <w:top w:val="none" w:sz="0" w:space="0" w:color="auto"/>
                <w:left w:val="none" w:sz="0" w:space="0" w:color="auto"/>
                <w:bottom w:val="none" w:sz="0" w:space="0" w:color="auto"/>
                <w:right w:val="none" w:sz="0" w:space="0" w:color="auto"/>
              </w:divBdr>
            </w:div>
            <w:div w:id="77799493">
              <w:marLeft w:val="0"/>
              <w:marRight w:val="0"/>
              <w:marTop w:val="0"/>
              <w:marBottom w:val="0"/>
              <w:divBdr>
                <w:top w:val="none" w:sz="0" w:space="0" w:color="auto"/>
                <w:left w:val="none" w:sz="0" w:space="0" w:color="auto"/>
                <w:bottom w:val="none" w:sz="0" w:space="0" w:color="auto"/>
                <w:right w:val="none" w:sz="0" w:space="0" w:color="auto"/>
              </w:divBdr>
            </w:div>
            <w:div w:id="111094896">
              <w:marLeft w:val="0"/>
              <w:marRight w:val="0"/>
              <w:marTop w:val="0"/>
              <w:marBottom w:val="0"/>
              <w:divBdr>
                <w:top w:val="none" w:sz="0" w:space="0" w:color="auto"/>
                <w:left w:val="none" w:sz="0" w:space="0" w:color="auto"/>
                <w:bottom w:val="none" w:sz="0" w:space="0" w:color="auto"/>
                <w:right w:val="none" w:sz="0" w:space="0" w:color="auto"/>
              </w:divBdr>
            </w:div>
            <w:div w:id="116609837">
              <w:marLeft w:val="0"/>
              <w:marRight w:val="0"/>
              <w:marTop w:val="0"/>
              <w:marBottom w:val="0"/>
              <w:divBdr>
                <w:top w:val="none" w:sz="0" w:space="0" w:color="auto"/>
                <w:left w:val="none" w:sz="0" w:space="0" w:color="auto"/>
                <w:bottom w:val="none" w:sz="0" w:space="0" w:color="auto"/>
                <w:right w:val="none" w:sz="0" w:space="0" w:color="auto"/>
              </w:divBdr>
            </w:div>
            <w:div w:id="226958684">
              <w:marLeft w:val="0"/>
              <w:marRight w:val="0"/>
              <w:marTop w:val="0"/>
              <w:marBottom w:val="0"/>
              <w:divBdr>
                <w:top w:val="none" w:sz="0" w:space="0" w:color="auto"/>
                <w:left w:val="none" w:sz="0" w:space="0" w:color="auto"/>
                <w:bottom w:val="none" w:sz="0" w:space="0" w:color="auto"/>
                <w:right w:val="none" w:sz="0" w:space="0" w:color="auto"/>
              </w:divBdr>
            </w:div>
            <w:div w:id="322006386">
              <w:marLeft w:val="0"/>
              <w:marRight w:val="0"/>
              <w:marTop w:val="0"/>
              <w:marBottom w:val="0"/>
              <w:divBdr>
                <w:top w:val="none" w:sz="0" w:space="0" w:color="auto"/>
                <w:left w:val="none" w:sz="0" w:space="0" w:color="auto"/>
                <w:bottom w:val="none" w:sz="0" w:space="0" w:color="auto"/>
                <w:right w:val="none" w:sz="0" w:space="0" w:color="auto"/>
              </w:divBdr>
            </w:div>
            <w:div w:id="341593192">
              <w:marLeft w:val="0"/>
              <w:marRight w:val="0"/>
              <w:marTop w:val="0"/>
              <w:marBottom w:val="0"/>
              <w:divBdr>
                <w:top w:val="none" w:sz="0" w:space="0" w:color="auto"/>
                <w:left w:val="none" w:sz="0" w:space="0" w:color="auto"/>
                <w:bottom w:val="none" w:sz="0" w:space="0" w:color="auto"/>
                <w:right w:val="none" w:sz="0" w:space="0" w:color="auto"/>
              </w:divBdr>
            </w:div>
            <w:div w:id="360863581">
              <w:marLeft w:val="0"/>
              <w:marRight w:val="0"/>
              <w:marTop w:val="0"/>
              <w:marBottom w:val="0"/>
              <w:divBdr>
                <w:top w:val="none" w:sz="0" w:space="0" w:color="auto"/>
                <w:left w:val="none" w:sz="0" w:space="0" w:color="auto"/>
                <w:bottom w:val="none" w:sz="0" w:space="0" w:color="auto"/>
                <w:right w:val="none" w:sz="0" w:space="0" w:color="auto"/>
              </w:divBdr>
            </w:div>
            <w:div w:id="371350377">
              <w:marLeft w:val="0"/>
              <w:marRight w:val="0"/>
              <w:marTop w:val="0"/>
              <w:marBottom w:val="0"/>
              <w:divBdr>
                <w:top w:val="none" w:sz="0" w:space="0" w:color="auto"/>
                <w:left w:val="none" w:sz="0" w:space="0" w:color="auto"/>
                <w:bottom w:val="none" w:sz="0" w:space="0" w:color="auto"/>
                <w:right w:val="none" w:sz="0" w:space="0" w:color="auto"/>
              </w:divBdr>
            </w:div>
            <w:div w:id="410467296">
              <w:marLeft w:val="0"/>
              <w:marRight w:val="0"/>
              <w:marTop w:val="0"/>
              <w:marBottom w:val="0"/>
              <w:divBdr>
                <w:top w:val="none" w:sz="0" w:space="0" w:color="auto"/>
                <w:left w:val="none" w:sz="0" w:space="0" w:color="auto"/>
                <w:bottom w:val="none" w:sz="0" w:space="0" w:color="auto"/>
                <w:right w:val="none" w:sz="0" w:space="0" w:color="auto"/>
              </w:divBdr>
            </w:div>
            <w:div w:id="423576148">
              <w:marLeft w:val="0"/>
              <w:marRight w:val="0"/>
              <w:marTop w:val="0"/>
              <w:marBottom w:val="0"/>
              <w:divBdr>
                <w:top w:val="none" w:sz="0" w:space="0" w:color="auto"/>
                <w:left w:val="none" w:sz="0" w:space="0" w:color="auto"/>
                <w:bottom w:val="none" w:sz="0" w:space="0" w:color="auto"/>
                <w:right w:val="none" w:sz="0" w:space="0" w:color="auto"/>
              </w:divBdr>
            </w:div>
            <w:div w:id="444349036">
              <w:marLeft w:val="0"/>
              <w:marRight w:val="0"/>
              <w:marTop w:val="0"/>
              <w:marBottom w:val="0"/>
              <w:divBdr>
                <w:top w:val="none" w:sz="0" w:space="0" w:color="auto"/>
                <w:left w:val="none" w:sz="0" w:space="0" w:color="auto"/>
                <w:bottom w:val="none" w:sz="0" w:space="0" w:color="auto"/>
                <w:right w:val="none" w:sz="0" w:space="0" w:color="auto"/>
              </w:divBdr>
            </w:div>
            <w:div w:id="511838862">
              <w:marLeft w:val="0"/>
              <w:marRight w:val="0"/>
              <w:marTop w:val="0"/>
              <w:marBottom w:val="0"/>
              <w:divBdr>
                <w:top w:val="none" w:sz="0" w:space="0" w:color="auto"/>
                <w:left w:val="none" w:sz="0" w:space="0" w:color="auto"/>
                <w:bottom w:val="none" w:sz="0" w:space="0" w:color="auto"/>
                <w:right w:val="none" w:sz="0" w:space="0" w:color="auto"/>
              </w:divBdr>
            </w:div>
            <w:div w:id="631641041">
              <w:marLeft w:val="0"/>
              <w:marRight w:val="0"/>
              <w:marTop w:val="0"/>
              <w:marBottom w:val="0"/>
              <w:divBdr>
                <w:top w:val="none" w:sz="0" w:space="0" w:color="auto"/>
                <w:left w:val="none" w:sz="0" w:space="0" w:color="auto"/>
                <w:bottom w:val="none" w:sz="0" w:space="0" w:color="auto"/>
                <w:right w:val="none" w:sz="0" w:space="0" w:color="auto"/>
              </w:divBdr>
            </w:div>
            <w:div w:id="637029861">
              <w:marLeft w:val="0"/>
              <w:marRight w:val="0"/>
              <w:marTop w:val="0"/>
              <w:marBottom w:val="0"/>
              <w:divBdr>
                <w:top w:val="none" w:sz="0" w:space="0" w:color="auto"/>
                <w:left w:val="none" w:sz="0" w:space="0" w:color="auto"/>
                <w:bottom w:val="none" w:sz="0" w:space="0" w:color="auto"/>
                <w:right w:val="none" w:sz="0" w:space="0" w:color="auto"/>
              </w:divBdr>
            </w:div>
            <w:div w:id="638192468">
              <w:marLeft w:val="0"/>
              <w:marRight w:val="0"/>
              <w:marTop w:val="0"/>
              <w:marBottom w:val="0"/>
              <w:divBdr>
                <w:top w:val="none" w:sz="0" w:space="0" w:color="auto"/>
                <w:left w:val="none" w:sz="0" w:space="0" w:color="auto"/>
                <w:bottom w:val="none" w:sz="0" w:space="0" w:color="auto"/>
                <w:right w:val="none" w:sz="0" w:space="0" w:color="auto"/>
              </w:divBdr>
            </w:div>
            <w:div w:id="647903529">
              <w:marLeft w:val="0"/>
              <w:marRight w:val="0"/>
              <w:marTop w:val="0"/>
              <w:marBottom w:val="0"/>
              <w:divBdr>
                <w:top w:val="none" w:sz="0" w:space="0" w:color="auto"/>
                <w:left w:val="none" w:sz="0" w:space="0" w:color="auto"/>
                <w:bottom w:val="none" w:sz="0" w:space="0" w:color="auto"/>
                <w:right w:val="none" w:sz="0" w:space="0" w:color="auto"/>
              </w:divBdr>
            </w:div>
            <w:div w:id="665210593">
              <w:marLeft w:val="0"/>
              <w:marRight w:val="0"/>
              <w:marTop w:val="0"/>
              <w:marBottom w:val="0"/>
              <w:divBdr>
                <w:top w:val="none" w:sz="0" w:space="0" w:color="auto"/>
                <w:left w:val="none" w:sz="0" w:space="0" w:color="auto"/>
                <w:bottom w:val="none" w:sz="0" w:space="0" w:color="auto"/>
                <w:right w:val="none" w:sz="0" w:space="0" w:color="auto"/>
              </w:divBdr>
            </w:div>
            <w:div w:id="687174510">
              <w:marLeft w:val="0"/>
              <w:marRight w:val="0"/>
              <w:marTop w:val="0"/>
              <w:marBottom w:val="0"/>
              <w:divBdr>
                <w:top w:val="none" w:sz="0" w:space="0" w:color="auto"/>
                <w:left w:val="none" w:sz="0" w:space="0" w:color="auto"/>
                <w:bottom w:val="none" w:sz="0" w:space="0" w:color="auto"/>
                <w:right w:val="none" w:sz="0" w:space="0" w:color="auto"/>
              </w:divBdr>
            </w:div>
            <w:div w:id="703750359">
              <w:marLeft w:val="0"/>
              <w:marRight w:val="0"/>
              <w:marTop w:val="0"/>
              <w:marBottom w:val="0"/>
              <w:divBdr>
                <w:top w:val="none" w:sz="0" w:space="0" w:color="auto"/>
                <w:left w:val="none" w:sz="0" w:space="0" w:color="auto"/>
                <w:bottom w:val="none" w:sz="0" w:space="0" w:color="auto"/>
                <w:right w:val="none" w:sz="0" w:space="0" w:color="auto"/>
              </w:divBdr>
            </w:div>
            <w:div w:id="718434566">
              <w:marLeft w:val="0"/>
              <w:marRight w:val="0"/>
              <w:marTop w:val="0"/>
              <w:marBottom w:val="0"/>
              <w:divBdr>
                <w:top w:val="none" w:sz="0" w:space="0" w:color="auto"/>
                <w:left w:val="none" w:sz="0" w:space="0" w:color="auto"/>
                <w:bottom w:val="none" w:sz="0" w:space="0" w:color="auto"/>
                <w:right w:val="none" w:sz="0" w:space="0" w:color="auto"/>
              </w:divBdr>
            </w:div>
            <w:div w:id="754740423">
              <w:marLeft w:val="0"/>
              <w:marRight w:val="0"/>
              <w:marTop w:val="0"/>
              <w:marBottom w:val="0"/>
              <w:divBdr>
                <w:top w:val="none" w:sz="0" w:space="0" w:color="auto"/>
                <w:left w:val="none" w:sz="0" w:space="0" w:color="auto"/>
                <w:bottom w:val="none" w:sz="0" w:space="0" w:color="auto"/>
                <w:right w:val="none" w:sz="0" w:space="0" w:color="auto"/>
              </w:divBdr>
            </w:div>
            <w:div w:id="770202307">
              <w:marLeft w:val="0"/>
              <w:marRight w:val="0"/>
              <w:marTop w:val="0"/>
              <w:marBottom w:val="0"/>
              <w:divBdr>
                <w:top w:val="none" w:sz="0" w:space="0" w:color="auto"/>
                <w:left w:val="none" w:sz="0" w:space="0" w:color="auto"/>
                <w:bottom w:val="none" w:sz="0" w:space="0" w:color="auto"/>
                <w:right w:val="none" w:sz="0" w:space="0" w:color="auto"/>
              </w:divBdr>
            </w:div>
            <w:div w:id="848524426">
              <w:marLeft w:val="0"/>
              <w:marRight w:val="0"/>
              <w:marTop w:val="0"/>
              <w:marBottom w:val="0"/>
              <w:divBdr>
                <w:top w:val="none" w:sz="0" w:space="0" w:color="auto"/>
                <w:left w:val="none" w:sz="0" w:space="0" w:color="auto"/>
                <w:bottom w:val="none" w:sz="0" w:space="0" w:color="auto"/>
                <w:right w:val="none" w:sz="0" w:space="0" w:color="auto"/>
              </w:divBdr>
            </w:div>
            <w:div w:id="878862813">
              <w:marLeft w:val="0"/>
              <w:marRight w:val="0"/>
              <w:marTop w:val="0"/>
              <w:marBottom w:val="0"/>
              <w:divBdr>
                <w:top w:val="none" w:sz="0" w:space="0" w:color="auto"/>
                <w:left w:val="none" w:sz="0" w:space="0" w:color="auto"/>
                <w:bottom w:val="none" w:sz="0" w:space="0" w:color="auto"/>
                <w:right w:val="none" w:sz="0" w:space="0" w:color="auto"/>
              </w:divBdr>
            </w:div>
            <w:div w:id="898829224">
              <w:marLeft w:val="0"/>
              <w:marRight w:val="0"/>
              <w:marTop w:val="0"/>
              <w:marBottom w:val="0"/>
              <w:divBdr>
                <w:top w:val="none" w:sz="0" w:space="0" w:color="auto"/>
                <w:left w:val="none" w:sz="0" w:space="0" w:color="auto"/>
                <w:bottom w:val="none" w:sz="0" w:space="0" w:color="auto"/>
                <w:right w:val="none" w:sz="0" w:space="0" w:color="auto"/>
              </w:divBdr>
            </w:div>
            <w:div w:id="970283725">
              <w:marLeft w:val="0"/>
              <w:marRight w:val="0"/>
              <w:marTop w:val="0"/>
              <w:marBottom w:val="0"/>
              <w:divBdr>
                <w:top w:val="none" w:sz="0" w:space="0" w:color="auto"/>
                <w:left w:val="none" w:sz="0" w:space="0" w:color="auto"/>
                <w:bottom w:val="none" w:sz="0" w:space="0" w:color="auto"/>
                <w:right w:val="none" w:sz="0" w:space="0" w:color="auto"/>
              </w:divBdr>
            </w:div>
            <w:div w:id="1053888354">
              <w:marLeft w:val="0"/>
              <w:marRight w:val="0"/>
              <w:marTop w:val="0"/>
              <w:marBottom w:val="0"/>
              <w:divBdr>
                <w:top w:val="none" w:sz="0" w:space="0" w:color="auto"/>
                <w:left w:val="none" w:sz="0" w:space="0" w:color="auto"/>
                <w:bottom w:val="none" w:sz="0" w:space="0" w:color="auto"/>
                <w:right w:val="none" w:sz="0" w:space="0" w:color="auto"/>
              </w:divBdr>
            </w:div>
            <w:div w:id="1064986843">
              <w:marLeft w:val="0"/>
              <w:marRight w:val="0"/>
              <w:marTop w:val="0"/>
              <w:marBottom w:val="0"/>
              <w:divBdr>
                <w:top w:val="none" w:sz="0" w:space="0" w:color="auto"/>
                <w:left w:val="none" w:sz="0" w:space="0" w:color="auto"/>
                <w:bottom w:val="none" w:sz="0" w:space="0" w:color="auto"/>
                <w:right w:val="none" w:sz="0" w:space="0" w:color="auto"/>
              </w:divBdr>
            </w:div>
            <w:div w:id="1090077814">
              <w:marLeft w:val="0"/>
              <w:marRight w:val="0"/>
              <w:marTop w:val="0"/>
              <w:marBottom w:val="0"/>
              <w:divBdr>
                <w:top w:val="none" w:sz="0" w:space="0" w:color="auto"/>
                <w:left w:val="none" w:sz="0" w:space="0" w:color="auto"/>
                <w:bottom w:val="none" w:sz="0" w:space="0" w:color="auto"/>
                <w:right w:val="none" w:sz="0" w:space="0" w:color="auto"/>
              </w:divBdr>
            </w:div>
            <w:div w:id="1115251255">
              <w:marLeft w:val="0"/>
              <w:marRight w:val="0"/>
              <w:marTop w:val="0"/>
              <w:marBottom w:val="0"/>
              <w:divBdr>
                <w:top w:val="none" w:sz="0" w:space="0" w:color="auto"/>
                <w:left w:val="none" w:sz="0" w:space="0" w:color="auto"/>
                <w:bottom w:val="none" w:sz="0" w:space="0" w:color="auto"/>
                <w:right w:val="none" w:sz="0" w:space="0" w:color="auto"/>
              </w:divBdr>
            </w:div>
            <w:div w:id="1120800513">
              <w:marLeft w:val="0"/>
              <w:marRight w:val="0"/>
              <w:marTop w:val="0"/>
              <w:marBottom w:val="0"/>
              <w:divBdr>
                <w:top w:val="none" w:sz="0" w:space="0" w:color="auto"/>
                <w:left w:val="none" w:sz="0" w:space="0" w:color="auto"/>
                <w:bottom w:val="none" w:sz="0" w:space="0" w:color="auto"/>
                <w:right w:val="none" w:sz="0" w:space="0" w:color="auto"/>
              </w:divBdr>
            </w:div>
            <w:div w:id="1171142179">
              <w:marLeft w:val="0"/>
              <w:marRight w:val="0"/>
              <w:marTop w:val="0"/>
              <w:marBottom w:val="0"/>
              <w:divBdr>
                <w:top w:val="none" w:sz="0" w:space="0" w:color="auto"/>
                <w:left w:val="none" w:sz="0" w:space="0" w:color="auto"/>
                <w:bottom w:val="none" w:sz="0" w:space="0" w:color="auto"/>
                <w:right w:val="none" w:sz="0" w:space="0" w:color="auto"/>
              </w:divBdr>
            </w:div>
            <w:div w:id="1194805218">
              <w:marLeft w:val="0"/>
              <w:marRight w:val="0"/>
              <w:marTop w:val="0"/>
              <w:marBottom w:val="0"/>
              <w:divBdr>
                <w:top w:val="none" w:sz="0" w:space="0" w:color="auto"/>
                <w:left w:val="none" w:sz="0" w:space="0" w:color="auto"/>
                <w:bottom w:val="none" w:sz="0" w:space="0" w:color="auto"/>
                <w:right w:val="none" w:sz="0" w:space="0" w:color="auto"/>
              </w:divBdr>
            </w:div>
            <w:div w:id="1211654332">
              <w:marLeft w:val="0"/>
              <w:marRight w:val="0"/>
              <w:marTop w:val="0"/>
              <w:marBottom w:val="0"/>
              <w:divBdr>
                <w:top w:val="none" w:sz="0" w:space="0" w:color="auto"/>
                <w:left w:val="none" w:sz="0" w:space="0" w:color="auto"/>
                <w:bottom w:val="none" w:sz="0" w:space="0" w:color="auto"/>
                <w:right w:val="none" w:sz="0" w:space="0" w:color="auto"/>
              </w:divBdr>
            </w:div>
            <w:div w:id="1214003696">
              <w:marLeft w:val="0"/>
              <w:marRight w:val="0"/>
              <w:marTop w:val="0"/>
              <w:marBottom w:val="0"/>
              <w:divBdr>
                <w:top w:val="none" w:sz="0" w:space="0" w:color="auto"/>
                <w:left w:val="none" w:sz="0" w:space="0" w:color="auto"/>
                <w:bottom w:val="none" w:sz="0" w:space="0" w:color="auto"/>
                <w:right w:val="none" w:sz="0" w:space="0" w:color="auto"/>
              </w:divBdr>
            </w:div>
            <w:div w:id="1229921982">
              <w:marLeft w:val="0"/>
              <w:marRight w:val="0"/>
              <w:marTop w:val="0"/>
              <w:marBottom w:val="0"/>
              <w:divBdr>
                <w:top w:val="none" w:sz="0" w:space="0" w:color="auto"/>
                <w:left w:val="none" w:sz="0" w:space="0" w:color="auto"/>
                <w:bottom w:val="none" w:sz="0" w:space="0" w:color="auto"/>
                <w:right w:val="none" w:sz="0" w:space="0" w:color="auto"/>
              </w:divBdr>
            </w:div>
            <w:div w:id="1245526486">
              <w:marLeft w:val="0"/>
              <w:marRight w:val="0"/>
              <w:marTop w:val="0"/>
              <w:marBottom w:val="0"/>
              <w:divBdr>
                <w:top w:val="none" w:sz="0" w:space="0" w:color="auto"/>
                <w:left w:val="none" w:sz="0" w:space="0" w:color="auto"/>
                <w:bottom w:val="none" w:sz="0" w:space="0" w:color="auto"/>
                <w:right w:val="none" w:sz="0" w:space="0" w:color="auto"/>
              </w:divBdr>
            </w:div>
            <w:div w:id="1271283275">
              <w:marLeft w:val="0"/>
              <w:marRight w:val="0"/>
              <w:marTop w:val="0"/>
              <w:marBottom w:val="0"/>
              <w:divBdr>
                <w:top w:val="none" w:sz="0" w:space="0" w:color="auto"/>
                <w:left w:val="none" w:sz="0" w:space="0" w:color="auto"/>
                <w:bottom w:val="none" w:sz="0" w:space="0" w:color="auto"/>
                <w:right w:val="none" w:sz="0" w:space="0" w:color="auto"/>
              </w:divBdr>
            </w:div>
            <w:div w:id="1299723321">
              <w:marLeft w:val="0"/>
              <w:marRight w:val="0"/>
              <w:marTop w:val="0"/>
              <w:marBottom w:val="0"/>
              <w:divBdr>
                <w:top w:val="none" w:sz="0" w:space="0" w:color="auto"/>
                <w:left w:val="none" w:sz="0" w:space="0" w:color="auto"/>
                <w:bottom w:val="none" w:sz="0" w:space="0" w:color="auto"/>
                <w:right w:val="none" w:sz="0" w:space="0" w:color="auto"/>
              </w:divBdr>
            </w:div>
            <w:div w:id="1308778207">
              <w:marLeft w:val="0"/>
              <w:marRight w:val="0"/>
              <w:marTop w:val="0"/>
              <w:marBottom w:val="0"/>
              <w:divBdr>
                <w:top w:val="none" w:sz="0" w:space="0" w:color="auto"/>
                <w:left w:val="none" w:sz="0" w:space="0" w:color="auto"/>
                <w:bottom w:val="none" w:sz="0" w:space="0" w:color="auto"/>
                <w:right w:val="none" w:sz="0" w:space="0" w:color="auto"/>
              </w:divBdr>
            </w:div>
            <w:div w:id="1369834584">
              <w:marLeft w:val="0"/>
              <w:marRight w:val="0"/>
              <w:marTop w:val="0"/>
              <w:marBottom w:val="0"/>
              <w:divBdr>
                <w:top w:val="none" w:sz="0" w:space="0" w:color="auto"/>
                <w:left w:val="none" w:sz="0" w:space="0" w:color="auto"/>
                <w:bottom w:val="none" w:sz="0" w:space="0" w:color="auto"/>
                <w:right w:val="none" w:sz="0" w:space="0" w:color="auto"/>
              </w:divBdr>
            </w:div>
            <w:div w:id="1382900604">
              <w:marLeft w:val="0"/>
              <w:marRight w:val="0"/>
              <w:marTop w:val="0"/>
              <w:marBottom w:val="0"/>
              <w:divBdr>
                <w:top w:val="none" w:sz="0" w:space="0" w:color="auto"/>
                <w:left w:val="none" w:sz="0" w:space="0" w:color="auto"/>
                <w:bottom w:val="none" w:sz="0" w:space="0" w:color="auto"/>
                <w:right w:val="none" w:sz="0" w:space="0" w:color="auto"/>
              </w:divBdr>
            </w:div>
            <w:div w:id="1406218930">
              <w:marLeft w:val="0"/>
              <w:marRight w:val="0"/>
              <w:marTop w:val="0"/>
              <w:marBottom w:val="0"/>
              <w:divBdr>
                <w:top w:val="none" w:sz="0" w:space="0" w:color="auto"/>
                <w:left w:val="none" w:sz="0" w:space="0" w:color="auto"/>
                <w:bottom w:val="none" w:sz="0" w:space="0" w:color="auto"/>
                <w:right w:val="none" w:sz="0" w:space="0" w:color="auto"/>
              </w:divBdr>
            </w:div>
            <w:div w:id="1446578613">
              <w:marLeft w:val="0"/>
              <w:marRight w:val="0"/>
              <w:marTop w:val="0"/>
              <w:marBottom w:val="0"/>
              <w:divBdr>
                <w:top w:val="none" w:sz="0" w:space="0" w:color="auto"/>
                <w:left w:val="none" w:sz="0" w:space="0" w:color="auto"/>
                <w:bottom w:val="none" w:sz="0" w:space="0" w:color="auto"/>
                <w:right w:val="none" w:sz="0" w:space="0" w:color="auto"/>
              </w:divBdr>
            </w:div>
            <w:div w:id="1477531445">
              <w:marLeft w:val="0"/>
              <w:marRight w:val="0"/>
              <w:marTop w:val="0"/>
              <w:marBottom w:val="0"/>
              <w:divBdr>
                <w:top w:val="none" w:sz="0" w:space="0" w:color="auto"/>
                <w:left w:val="none" w:sz="0" w:space="0" w:color="auto"/>
                <w:bottom w:val="none" w:sz="0" w:space="0" w:color="auto"/>
                <w:right w:val="none" w:sz="0" w:space="0" w:color="auto"/>
              </w:divBdr>
            </w:div>
            <w:div w:id="1585994262">
              <w:marLeft w:val="0"/>
              <w:marRight w:val="0"/>
              <w:marTop w:val="0"/>
              <w:marBottom w:val="0"/>
              <w:divBdr>
                <w:top w:val="none" w:sz="0" w:space="0" w:color="auto"/>
                <w:left w:val="none" w:sz="0" w:space="0" w:color="auto"/>
                <w:bottom w:val="none" w:sz="0" w:space="0" w:color="auto"/>
                <w:right w:val="none" w:sz="0" w:space="0" w:color="auto"/>
              </w:divBdr>
            </w:div>
            <w:div w:id="1598512993">
              <w:marLeft w:val="0"/>
              <w:marRight w:val="0"/>
              <w:marTop w:val="0"/>
              <w:marBottom w:val="0"/>
              <w:divBdr>
                <w:top w:val="none" w:sz="0" w:space="0" w:color="auto"/>
                <w:left w:val="none" w:sz="0" w:space="0" w:color="auto"/>
                <w:bottom w:val="none" w:sz="0" w:space="0" w:color="auto"/>
                <w:right w:val="none" w:sz="0" w:space="0" w:color="auto"/>
              </w:divBdr>
            </w:div>
            <w:div w:id="1598976757">
              <w:marLeft w:val="0"/>
              <w:marRight w:val="0"/>
              <w:marTop w:val="0"/>
              <w:marBottom w:val="0"/>
              <w:divBdr>
                <w:top w:val="none" w:sz="0" w:space="0" w:color="auto"/>
                <w:left w:val="none" w:sz="0" w:space="0" w:color="auto"/>
                <w:bottom w:val="none" w:sz="0" w:space="0" w:color="auto"/>
                <w:right w:val="none" w:sz="0" w:space="0" w:color="auto"/>
              </w:divBdr>
            </w:div>
            <w:div w:id="1613628943">
              <w:marLeft w:val="0"/>
              <w:marRight w:val="0"/>
              <w:marTop w:val="0"/>
              <w:marBottom w:val="0"/>
              <w:divBdr>
                <w:top w:val="none" w:sz="0" w:space="0" w:color="auto"/>
                <w:left w:val="none" w:sz="0" w:space="0" w:color="auto"/>
                <w:bottom w:val="none" w:sz="0" w:space="0" w:color="auto"/>
                <w:right w:val="none" w:sz="0" w:space="0" w:color="auto"/>
              </w:divBdr>
            </w:div>
            <w:div w:id="1691833698">
              <w:marLeft w:val="0"/>
              <w:marRight w:val="0"/>
              <w:marTop w:val="0"/>
              <w:marBottom w:val="0"/>
              <w:divBdr>
                <w:top w:val="none" w:sz="0" w:space="0" w:color="auto"/>
                <w:left w:val="none" w:sz="0" w:space="0" w:color="auto"/>
                <w:bottom w:val="none" w:sz="0" w:space="0" w:color="auto"/>
                <w:right w:val="none" w:sz="0" w:space="0" w:color="auto"/>
              </w:divBdr>
            </w:div>
            <w:div w:id="1701130879">
              <w:marLeft w:val="0"/>
              <w:marRight w:val="0"/>
              <w:marTop w:val="0"/>
              <w:marBottom w:val="0"/>
              <w:divBdr>
                <w:top w:val="none" w:sz="0" w:space="0" w:color="auto"/>
                <w:left w:val="none" w:sz="0" w:space="0" w:color="auto"/>
                <w:bottom w:val="none" w:sz="0" w:space="0" w:color="auto"/>
                <w:right w:val="none" w:sz="0" w:space="0" w:color="auto"/>
              </w:divBdr>
            </w:div>
            <w:div w:id="1756898019">
              <w:marLeft w:val="0"/>
              <w:marRight w:val="0"/>
              <w:marTop w:val="0"/>
              <w:marBottom w:val="0"/>
              <w:divBdr>
                <w:top w:val="none" w:sz="0" w:space="0" w:color="auto"/>
                <w:left w:val="none" w:sz="0" w:space="0" w:color="auto"/>
                <w:bottom w:val="none" w:sz="0" w:space="0" w:color="auto"/>
                <w:right w:val="none" w:sz="0" w:space="0" w:color="auto"/>
              </w:divBdr>
            </w:div>
            <w:div w:id="1822188457">
              <w:marLeft w:val="0"/>
              <w:marRight w:val="0"/>
              <w:marTop w:val="0"/>
              <w:marBottom w:val="0"/>
              <w:divBdr>
                <w:top w:val="none" w:sz="0" w:space="0" w:color="auto"/>
                <w:left w:val="none" w:sz="0" w:space="0" w:color="auto"/>
                <w:bottom w:val="none" w:sz="0" w:space="0" w:color="auto"/>
                <w:right w:val="none" w:sz="0" w:space="0" w:color="auto"/>
              </w:divBdr>
            </w:div>
            <w:div w:id="1840004601">
              <w:marLeft w:val="0"/>
              <w:marRight w:val="0"/>
              <w:marTop w:val="0"/>
              <w:marBottom w:val="0"/>
              <w:divBdr>
                <w:top w:val="none" w:sz="0" w:space="0" w:color="auto"/>
                <w:left w:val="none" w:sz="0" w:space="0" w:color="auto"/>
                <w:bottom w:val="none" w:sz="0" w:space="0" w:color="auto"/>
                <w:right w:val="none" w:sz="0" w:space="0" w:color="auto"/>
              </w:divBdr>
            </w:div>
            <w:div w:id="1864979613">
              <w:marLeft w:val="0"/>
              <w:marRight w:val="0"/>
              <w:marTop w:val="0"/>
              <w:marBottom w:val="0"/>
              <w:divBdr>
                <w:top w:val="none" w:sz="0" w:space="0" w:color="auto"/>
                <w:left w:val="none" w:sz="0" w:space="0" w:color="auto"/>
                <w:bottom w:val="none" w:sz="0" w:space="0" w:color="auto"/>
                <w:right w:val="none" w:sz="0" w:space="0" w:color="auto"/>
              </w:divBdr>
            </w:div>
            <w:div w:id="1897935974">
              <w:marLeft w:val="0"/>
              <w:marRight w:val="0"/>
              <w:marTop w:val="0"/>
              <w:marBottom w:val="0"/>
              <w:divBdr>
                <w:top w:val="none" w:sz="0" w:space="0" w:color="auto"/>
                <w:left w:val="none" w:sz="0" w:space="0" w:color="auto"/>
                <w:bottom w:val="none" w:sz="0" w:space="0" w:color="auto"/>
                <w:right w:val="none" w:sz="0" w:space="0" w:color="auto"/>
              </w:divBdr>
            </w:div>
            <w:div w:id="1926839419">
              <w:marLeft w:val="0"/>
              <w:marRight w:val="0"/>
              <w:marTop w:val="0"/>
              <w:marBottom w:val="0"/>
              <w:divBdr>
                <w:top w:val="none" w:sz="0" w:space="0" w:color="auto"/>
                <w:left w:val="none" w:sz="0" w:space="0" w:color="auto"/>
                <w:bottom w:val="none" w:sz="0" w:space="0" w:color="auto"/>
                <w:right w:val="none" w:sz="0" w:space="0" w:color="auto"/>
              </w:divBdr>
            </w:div>
            <w:div w:id="1930657326">
              <w:marLeft w:val="0"/>
              <w:marRight w:val="0"/>
              <w:marTop w:val="0"/>
              <w:marBottom w:val="0"/>
              <w:divBdr>
                <w:top w:val="none" w:sz="0" w:space="0" w:color="auto"/>
                <w:left w:val="none" w:sz="0" w:space="0" w:color="auto"/>
                <w:bottom w:val="none" w:sz="0" w:space="0" w:color="auto"/>
                <w:right w:val="none" w:sz="0" w:space="0" w:color="auto"/>
              </w:divBdr>
            </w:div>
            <w:div w:id="1936815985">
              <w:marLeft w:val="0"/>
              <w:marRight w:val="0"/>
              <w:marTop w:val="0"/>
              <w:marBottom w:val="0"/>
              <w:divBdr>
                <w:top w:val="none" w:sz="0" w:space="0" w:color="auto"/>
                <w:left w:val="none" w:sz="0" w:space="0" w:color="auto"/>
                <w:bottom w:val="none" w:sz="0" w:space="0" w:color="auto"/>
                <w:right w:val="none" w:sz="0" w:space="0" w:color="auto"/>
              </w:divBdr>
            </w:div>
            <w:div w:id="1978298926">
              <w:marLeft w:val="0"/>
              <w:marRight w:val="0"/>
              <w:marTop w:val="0"/>
              <w:marBottom w:val="0"/>
              <w:divBdr>
                <w:top w:val="none" w:sz="0" w:space="0" w:color="auto"/>
                <w:left w:val="none" w:sz="0" w:space="0" w:color="auto"/>
                <w:bottom w:val="none" w:sz="0" w:space="0" w:color="auto"/>
                <w:right w:val="none" w:sz="0" w:space="0" w:color="auto"/>
              </w:divBdr>
            </w:div>
            <w:div w:id="1993369242">
              <w:marLeft w:val="0"/>
              <w:marRight w:val="0"/>
              <w:marTop w:val="0"/>
              <w:marBottom w:val="0"/>
              <w:divBdr>
                <w:top w:val="none" w:sz="0" w:space="0" w:color="auto"/>
                <w:left w:val="none" w:sz="0" w:space="0" w:color="auto"/>
                <w:bottom w:val="none" w:sz="0" w:space="0" w:color="auto"/>
                <w:right w:val="none" w:sz="0" w:space="0" w:color="auto"/>
              </w:divBdr>
            </w:div>
            <w:div w:id="2035882843">
              <w:marLeft w:val="0"/>
              <w:marRight w:val="0"/>
              <w:marTop w:val="0"/>
              <w:marBottom w:val="0"/>
              <w:divBdr>
                <w:top w:val="none" w:sz="0" w:space="0" w:color="auto"/>
                <w:left w:val="none" w:sz="0" w:space="0" w:color="auto"/>
                <w:bottom w:val="none" w:sz="0" w:space="0" w:color="auto"/>
                <w:right w:val="none" w:sz="0" w:space="0" w:color="auto"/>
              </w:divBdr>
            </w:div>
            <w:div w:id="2047218181">
              <w:marLeft w:val="0"/>
              <w:marRight w:val="0"/>
              <w:marTop w:val="0"/>
              <w:marBottom w:val="0"/>
              <w:divBdr>
                <w:top w:val="none" w:sz="0" w:space="0" w:color="auto"/>
                <w:left w:val="none" w:sz="0" w:space="0" w:color="auto"/>
                <w:bottom w:val="none" w:sz="0" w:space="0" w:color="auto"/>
                <w:right w:val="none" w:sz="0" w:space="0" w:color="auto"/>
              </w:divBdr>
            </w:div>
            <w:div w:id="2070414915">
              <w:marLeft w:val="0"/>
              <w:marRight w:val="0"/>
              <w:marTop w:val="0"/>
              <w:marBottom w:val="0"/>
              <w:divBdr>
                <w:top w:val="none" w:sz="0" w:space="0" w:color="auto"/>
                <w:left w:val="none" w:sz="0" w:space="0" w:color="auto"/>
                <w:bottom w:val="none" w:sz="0" w:space="0" w:color="auto"/>
                <w:right w:val="none" w:sz="0" w:space="0" w:color="auto"/>
              </w:divBdr>
            </w:div>
            <w:div w:id="21132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9335">
      <w:bodyDiv w:val="1"/>
      <w:marLeft w:val="0"/>
      <w:marRight w:val="0"/>
      <w:marTop w:val="0"/>
      <w:marBottom w:val="0"/>
      <w:divBdr>
        <w:top w:val="none" w:sz="0" w:space="0" w:color="auto"/>
        <w:left w:val="none" w:sz="0" w:space="0" w:color="auto"/>
        <w:bottom w:val="none" w:sz="0" w:space="0" w:color="auto"/>
        <w:right w:val="none" w:sz="0" w:space="0" w:color="auto"/>
      </w:divBdr>
      <w:divsChild>
        <w:div w:id="94134101">
          <w:marLeft w:val="0"/>
          <w:marRight w:val="0"/>
          <w:marTop w:val="0"/>
          <w:marBottom w:val="0"/>
          <w:divBdr>
            <w:top w:val="none" w:sz="0" w:space="0" w:color="auto"/>
            <w:left w:val="none" w:sz="0" w:space="0" w:color="auto"/>
            <w:bottom w:val="none" w:sz="0" w:space="0" w:color="auto"/>
            <w:right w:val="none" w:sz="0" w:space="0" w:color="auto"/>
          </w:divBdr>
          <w:divsChild>
            <w:div w:id="89400401">
              <w:marLeft w:val="0"/>
              <w:marRight w:val="0"/>
              <w:marTop w:val="0"/>
              <w:marBottom w:val="0"/>
              <w:divBdr>
                <w:top w:val="none" w:sz="0" w:space="0" w:color="auto"/>
                <w:left w:val="none" w:sz="0" w:space="0" w:color="auto"/>
                <w:bottom w:val="none" w:sz="0" w:space="0" w:color="auto"/>
                <w:right w:val="none" w:sz="0" w:space="0" w:color="auto"/>
              </w:divBdr>
            </w:div>
            <w:div w:id="113447678">
              <w:marLeft w:val="0"/>
              <w:marRight w:val="0"/>
              <w:marTop w:val="0"/>
              <w:marBottom w:val="0"/>
              <w:divBdr>
                <w:top w:val="none" w:sz="0" w:space="0" w:color="auto"/>
                <w:left w:val="none" w:sz="0" w:space="0" w:color="auto"/>
                <w:bottom w:val="none" w:sz="0" w:space="0" w:color="auto"/>
                <w:right w:val="none" w:sz="0" w:space="0" w:color="auto"/>
              </w:divBdr>
            </w:div>
            <w:div w:id="124584183">
              <w:marLeft w:val="0"/>
              <w:marRight w:val="0"/>
              <w:marTop w:val="0"/>
              <w:marBottom w:val="0"/>
              <w:divBdr>
                <w:top w:val="none" w:sz="0" w:space="0" w:color="auto"/>
                <w:left w:val="none" w:sz="0" w:space="0" w:color="auto"/>
                <w:bottom w:val="none" w:sz="0" w:space="0" w:color="auto"/>
                <w:right w:val="none" w:sz="0" w:space="0" w:color="auto"/>
              </w:divBdr>
            </w:div>
            <w:div w:id="126633274">
              <w:marLeft w:val="0"/>
              <w:marRight w:val="0"/>
              <w:marTop w:val="0"/>
              <w:marBottom w:val="0"/>
              <w:divBdr>
                <w:top w:val="none" w:sz="0" w:space="0" w:color="auto"/>
                <w:left w:val="none" w:sz="0" w:space="0" w:color="auto"/>
                <w:bottom w:val="none" w:sz="0" w:space="0" w:color="auto"/>
                <w:right w:val="none" w:sz="0" w:space="0" w:color="auto"/>
              </w:divBdr>
            </w:div>
            <w:div w:id="145588096">
              <w:marLeft w:val="0"/>
              <w:marRight w:val="0"/>
              <w:marTop w:val="0"/>
              <w:marBottom w:val="0"/>
              <w:divBdr>
                <w:top w:val="none" w:sz="0" w:space="0" w:color="auto"/>
                <w:left w:val="none" w:sz="0" w:space="0" w:color="auto"/>
                <w:bottom w:val="none" w:sz="0" w:space="0" w:color="auto"/>
                <w:right w:val="none" w:sz="0" w:space="0" w:color="auto"/>
              </w:divBdr>
            </w:div>
            <w:div w:id="152920208">
              <w:marLeft w:val="0"/>
              <w:marRight w:val="0"/>
              <w:marTop w:val="0"/>
              <w:marBottom w:val="0"/>
              <w:divBdr>
                <w:top w:val="none" w:sz="0" w:space="0" w:color="auto"/>
                <w:left w:val="none" w:sz="0" w:space="0" w:color="auto"/>
                <w:bottom w:val="none" w:sz="0" w:space="0" w:color="auto"/>
                <w:right w:val="none" w:sz="0" w:space="0" w:color="auto"/>
              </w:divBdr>
            </w:div>
            <w:div w:id="156727775">
              <w:marLeft w:val="0"/>
              <w:marRight w:val="0"/>
              <w:marTop w:val="0"/>
              <w:marBottom w:val="0"/>
              <w:divBdr>
                <w:top w:val="none" w:sz="0" w:space="0" w:color="auto"/>
                <w:left w:val="none" w:sz="0" w:space="0" w:color="auto"/>
                <w:bottom w:val="none" w:sz="0" w:space="0" w:color="auto"/>
                <w:right w:val="none" w:sz="0" w:space="0" w:color="auto"/>
              </w:divBdr>
            </w:div>
            <w:div w:id="196937412">
              <w:marLeft w:val="0"/>
              <w:marRight w:val="0"/>
              <w:marTop w:val="0"/>
              <w:marBottom w:val="0"/>
              <w:divBdr>
                <w:top w:val="none" w:sz="0" w:space="0" w:color="auto"/>
                <w:left w:val="none" w:sz="0" w:space="0" w:color="auto"/>
                <w:bottom w:val="none" w:sz="0" w:space="0" w:color="auto"/>
                <w:right w:val="none" w:sz="0" w:space="0" w:color="auto"/>
              </w:divBdr>
            </w:div>
            <w:div w:id="247151613">
              <w:marLeft w:val="0"/>
              <w:marRight w:val="0"/>
              <w:marTop w:val="0"/>
              <w:marBottom w:val="0"/>
              <w:divBdr>
                <w:top w:val="none" w:sz="0" w:space="0" w:color="auto"/>
                <w:left w:val="none" w:sz="0" w:space="0" w:color="auto"/>
                <w:bottom w:val="none" w:sz="0" w:space="0" w:color="auto"/>
                <w:right w:val="none" w:sz="0" w:space="0" w:color="auto"/>
              </w:divBdr>
            </w:div>
            <w:div w:id="396050326">
              <w:marLeft w:val="0"/>
              <w:marRight w:val="0"/>
              <w:marTop w:val="0"/>
              <w:marBottom w:val="0"/>
              <w:divBdr>
                <w:top w:val="none" w:sz="0" w:space="0" w:color="auto"/>
                <w:left w:val="none" w:sz="0" w:space="0" w:color="auto"/>
                <w:bottom w:val="none" w:sz="0" w:space="0" w:color="auto"/>
                <w:right w:val="none" w:sz="0" w:space="0" w:color="auto"/>
              </w:divBdr>
            </w:div>
            <w:div w:id="455760091">
              <w:marLeft w:val="0"/>
              <w:marRight w:val="0"/>
              <w:marTop w:val="0"/>
              <w:marBottom w:val="0"/>
              <w:divBdr>
                <w:top w:val="none" w:sz="0" w:space="0" w:color="auto"/>
                <w:left w:val="none" w:sz="0" w:space="0" w:color="auto"/>
                <w:bottom w:val="none" w:sz="0" w:space="0" w:color="auto"/>
                <w:right w:val="none" w:sz="0" w:space="0" w:color="auto"/>
              </w:divBdr>
            </w:div>
            <w:div w:id="460922005">
              <w:marLeft w:val="0"/>
              <w:marRight w:val="0"/>
              <w:marTop w:val="0"/>
              <w:marBottom w:val="0"/>
              <w:divBdr>
                <w:top w:val="none" w:sz="0" w:space="0" w:color="auto"/>
                <w:left w:val="none" w:sz="0" w:space="0" w:color="auto"/>
                <w:bottom w:val="none" w:sz="0" w:space="0" w:color="auto"/>
                <w:right w:val="none" w:sz="0" w:space="0" w:color="auto"/>
              </w:divBdr>
            </w:div>
            <w:div w:id="475801796">
              <w:marLeft w:val="0"/>
              <w:marRight w:val="0"/>
              <w:marTop w:val="0"/>
              <w:marBottom w:val="0"/>
              <w:divBdr>
                <w:top w:val="none" w:sz="0" w:space="0" w:color="auto"/>
                <w:left w:val="none" w:sz="0" w:space="0" w:color="auto"/>
                <w:bottom w:val="none" w:sz="0" w:space="0" w:color="auto"/>
                <w:right w:val="none" w:sz="0" w:space="0" w:color="auto"/>
              </w:divBdr>
            </w:div>
            <w:div w:id="570164031">
              <w:marLeft w:val="0"/>
              <w:marRight w:val="0"/>
              <w:marTop w:val="0"/>
              <w:marBottom w:val="0"/>
              <w:divBdr>
                <w:top w:val="none" w:sz="0" w:space="0" w:color="auto"/>
                <w:left w:val="none" w:sz="0" w:space="0" w:color="auto"/>
                <w:bottom w:val="none" w:sz="0" w:space="0" w:color="auto"/>
                <w:right w:val="none" w:sz="0" w:space="0" w:color="auto"/>
              </w:divBdr>
            </w:div>
            <w:div w:id="574050385">
              <w:marLeft w:val="0"/>
              <w:marRight w:val="0"/>
              <w:marTop w:val="0"/>
              <w:marBottom w:val="0"/>
              <w:divBdr>
                <w:top w:val="none" w:sz="0" w:space="0" w:color="auto"/>
                <w:left w:val="none" w:sz="0" w:space="0" w:color="auto"/>
                <w:bottom w:val="none" w:sz="0" w:space="0" w:color="auto"/>
                <w:right w:val="none" w:sz="0" w:space="0" w:color="auto"/>
              </w:divBdr>
            </w:div>
            <w:div w:id="597980226">
              <w:marLeft w:val="0"/>
              <w:marRight w:val="0"/>
              <w:marTop w:val="0"/>
              <w:marBottom w:val="0"/>
              <w:divBdr>
                <w:top w:val="none" w:sz="0" w:space="0" w:color="auto"/>
                <w:left w:val="none" w:sz="0" w:space="0" w:color="auto"/>
                <w:bottom w:val="none" w:sz="0" w:space="0" w:color="auto"/>
                <w:right w:val="none" w:sz="0" w:space="0" w:color="auto"/>
              </w:divBdr>
            </w:div>
            <w:div w:id="600457362">
              <w:marLeft w:val="0"/>
              <w:marRight w:val="0"/>
              <w:marTop w:val="0"/>
              <w:marBottom w:val="0"/>
              <w:divBdr>
                <w:top w:val="none" w:sz="0" w:space="0" w:color="auto"/>
                <w:left w:val="none" w:sz="0" w:space="0" w:color="auto"/>
                <w:bottom w:val="none" w:sz="0" w:space="0" w:color="auto"/>
                <w:right w:val="none" w:sz="0" w:space="0" w:color="auto"/>
              </w:divBdr>
            </w:div>
            <w:div w:id="631133580">
              <w:marLeft w:val="0"/>
              <w:marRight w:val="0"/>
              <w:marTop w:val="0"/>
              <w:marBottom w:val="0"/>
              <w:divBdr>
                <w:top w:val="none" w:sz="0" w:space="0" w:color="auto"/>
                <w:left w:val="none" w:sz="0" w:space="0" w:color="auto"/>
                <w:bottom w:val="none" w:sz="0" w:space="0" w:color="auto"/>
                <w:right w:val="none" w:sz="0" w:space="0" w:color="auto"/>
              </w:divBdr>
            </w:div>
            <w:div w:id="670569998">
              <w:marLeft w:val="0"/>
              <w:marRight w:val="0"/>
              <w:marTop w:val="0"/>
              <w:marBottom w:val="0"/>
              <w:divBdr>
                <w:top w:val="none" w:sz="0" w:space="0" w:color="auto"/>
                <w:left w:val="none" w:sz="0" w:space="0" w:color="auto"/>
                <w:bottom w:val="none" w:sz="0" w:space="0" w:color="auto"/>
                <w:right w:val="none" w:sz="0" w:space="0" w:color="auto"/>
              </w:divBdr>
            </w:div>
            <w:div w:id="748306897">
              <w:marLeft w:val="0"/>
              <w:marRight w:val="0"/>
              <w:marTop w:val="0"/>
              <w:marBottom w:val="0"/>
              <w:divBdr>
                <w:top w:val="none" w:sz="0" w:space="0" w:color="auto"/>
                <w:left w:val="none" w:sz="0" w:space="0" w:color="auto"/>
                <w:bottom w:val="none" w:sz="0" w:space="0" w:color="auto"/>
                <w:right w:val="none" w:sz="0" w:space="0" w:color="auto"/>
              </w:divBdr>
            </w:div>
            <w:div w:id="780146126">
              <w:marLeft w:val="0"/>
              <w:marRight w:val="0"/>
              <w:marTop w:val="0"/>
              <w:marBottom w:val="0"/>
              <w:divBdr>
                <w:top w:val="none" w:sz="0" w:space="0" w:color="auto"/>
                <w:left w:val="none" w:sz="0" w:space="0" w:color="auto"/>
                <w:bottom w:val="none" w:sz="0" w:space="0" w:color="auto"/>
                <w:right w:val="none" w:sz="0" w:space="0" w:color="auto"/>
              </w:divBdr>
            </w:div>
            <w:div w:id="792141523">
              <w:marLeft w:val="0"/>
              <w:marRight w:val="0"/>
              <w:marTop w:val="0"/>
              <w:marBottom w:val="0"/>
              <w:divBdr>
                <w:top w:val="none" w:sz="0" w:space="0" w:color="auto"/>
                <w:left w:val="none" w:sz="0" w:space="0" w:color="auto"/>
                <w:bottom w:val="none" w:sz="0" w:space="0" w:color="auto"/>
                <w:right w:val="none" w:sz="0" w:space="0" w:color="auto"/>
              </w:divBdr>
            </w:div>
            <w:div w:id="992181632">
              <w:marLeft w:val="0"/>
              <w:marRight w:val="0"/>
              <w:marTop w:val="0"/>
              <w:marBottom w:val="0"/>
              <w:divBdr>
                <w:top w:val="none" w:sz="0" w:space="0" w:color="auto"/>
                <w:left w:val="none" w:sz="0" w:space="0" w:color="auto"/>
                <w:bottom w:val="none" w:sz="0" w:space="0" w:color="auto"/>
                <w:right w:val="none" w:sz="0" w:space="0" w:color="auto"/>
              </w:divBdr>
            </w:div>
            <w:div w:id="1052652070">
              <w:marLeft w:val="0"/>
              <w:marRight w:val="0"/>
              <w:marTop w:val="0"/>
              <w:marBottom w:val="0"/>
              <w:divBdr>
                <w:top w:val="none" w:sz="0" w:space="0" w:color="auto"/>
                <w:left w:val="none" w:sz="0" w:space="0" w:color="auto"/>
                <w:bottom w:val="none" w:sz="0" w:space="0" w:color="auto"/>
                <w:right w:val="none" w:sz="0" w:space="0" w:color="auto"/>
              </w:divBdr>
            </w:div>
            <w:div w:id="1053576079">
              <w:marLeft w:val="0"/>
              <w:marRight w:val="0"/>
              <w:marTop w:val="0"/>
              <w:marBottom w:val="0"/>
              <w:divBdr>
                <w:top w:val="none" w:sz="0" w:space="0" w:color="auto"/>
                <w:left w:val="none" w:sz="0" w:space="0" w:color="auto"/>
                <w:bottom w:val="none" w:sz="0" w:space="0" w:color="auto"/>
                <w:right w:val="none" w:sz="0" w:space="0" w:color="auto"/>
              </w:divBdr>
            </w:div>
            <w:div w:id="1429161495">
              <w:marLeft w:val="0"/>
              <w:marRight w:val="0"/>
              <w:marTop w:val="0"/>
              <w:marBottom w:val="0"/>
              <w:divBdr>
                <w:top w:val="none" w:sz="0" w:space="0" w:color="auto"/>
                <w:left w:val="none" w:sz="0" w:space="0" w:color="auto"/>
                <w:bottom w:val="none" w:sz="0" w:space="0" w:color="auto"/>
                <w:right w:val="none" w:sz="0" w:space="0" w:color="auto"/>
              </w:divBdr>
            </w:div>
            <w:div w:id="1484004258">
              <w:marLeft w:val="0"/>
              <w:marRight w:val="0"/>
              <w:marTop w:val="0"/>
              <w:marBottom w:val="0"/>
              <w:divBdr>
                <w:top w:val="none" w:sz="0" w:space="0" w:color="auto"/>
                <w:left w:val="none" w:sz="0" w:space="0" w:color="auto"/>
                <w:bottom w:val="none" w:sz="0" w:space="0" w:color="auto"/>
                <w:right w:val="none" w:sz="0" w:space="0" w:color="auto"/>
              </w:divBdr>
            </w:div>
            <w:div w:id="1518302254">
              <w:marLeft w:val="0"/>
              <w:marRight w:val="0"/>
              <w:marTop w:val="0"/>
              <w:marBottom w:val="0"/>
              <w:divBdr>
                <w:top w:val="none" w:sz="0" w:space="0" w:color="auto"/>
                <w:left w:val="none" w:sz="0" w:space="0" w:color="auto"/>
                <w:bottom w:val="none" w:sz="0" w:space="0" w:color="auto"/>
                <w:right w:val="none" w:sz="0" w:space="0" w:color="auto"/>
              </w:divBdr>
            </w:div>
            <w:div w:id="1523204264">
              <w:marLeft w:val="0"/>
              <w:marRight w:val="0"/>
              <w:marTop w:val="0"/>
              <w:marBottom w:val="0"/>
              <w:divBdr>
                <w:top w:val="none" w:sz="0" w:space="0" w:color="auto"/>
                <w:left w:val="none" w:sz="0" w:space="0" w:color="auto"/>
                <w:bottom w:val="none" w:sz="0" w:space="0" w:color="auto"/>
                <w:right w:val="none" w:sz="0" w:space="0" w:color="auto"/>
              </w:divBdr>
            </w:div>
            <w:div w:id="1593901265">
              <w:marLeft w:val="0"/>
              <w:marRight w:val="0"/>
              <w:marTop w:val="0"/>
              <w:marBottom w:val="0"/>
              <w:divBdr>
                <w:top w:val="none" w:sz="0" w:space="0" w:color="auto"/>
                <w:left w:val="none" w:sz="0" w:space="0" w:color="auto"/>
                <w:bottom w:val="none" w:sz="0" w:space="0" w:color="auto"/>
                <w:right w:val="none" w:sz="0" w:space="0" w:color="auto"/>
              </w:divBdr>
            </w:div>
            <w:div w:id="1625307190">
              <w:marLeft w:val="0"/>
              <w:marRight w:val="0"/>
              <w:marTop w:val="0"/>
              <w:marBottom w:val="0"/>
              <w:divBdr>
                <w:top w:val="none" w:sz="0" w:space="0" w:color="auto"/>
                <w:left w:val="none" w:sz="0" w:space="0" w:color="auto"/>
                <w:bottom w:val="none" w:sz="0" w:space="0" w:color="auto"/>
                <w:right w:val="none" w:sz="0" w:space="0" w:color="auto"/>
              </w:divBdr>
            </w:div>
            <w:div w:id="1645236499">
              <w:marLeft w:val="0"/>
              <w:marRight w:val="0"/>
              <w:marTop w:val="0"/>
              <w:marBottom w:val="0"/>
              <w:divBdr>
                <w:top w:val="none" w:sz="0" w:space="0" w:color="auto"/>
                <w:left w:val="none" w:sz="0" w:space="0" w:color="auto"/>
                <w:bottom w:val="none" w:sz="0" w:space="0" w:color="auto"/>
                <w:right w:val="none" w:sz="0" w:space="0" w:color="auto"/>
              </w:divBdr>
            </w:div>
            <w:div w:id="1693993131">
              <w:marLeft w:val="0"/>
              <w:marRight w:val="0"/>
              <w:marTop w:val="0"/>
              <w:marBottom w:val="0"/>
              <w:divBdr>
                <w:top w:val="none" w:sz="0" w:space="0" w:color="auto"/>
                <w:left w:val="none" w:sz="0" w:space="0" w:color="auto"/>
                <w:bottom w:val="none" w:sz="0" w:space="0" w:color="auto"/>
                <w:right w:val="none" w:sz="0" w:space="0" w:color="auto"/>
              </w:divBdr>
            </w:div>
            <w:div w:id="1790201433">
              <w:marLeft w:val="0"/>
              <w:marRight w:val="0"/>
              <w:marTop w:val="0"/>
              <w:marBottom w:val="0"/>
              <w:divBdr>
                <w:top w:val="none" w:sz="0" w:space="0" w:color="auto"/>
                <w:left w:val="none" w:sz="0" w:space="0" w:color="auto"/>
                <w:bottom w:val="none" w:sz="0" w:space="0" w:color="auto"/>
                <w:right w:val="none" w:sz="0" w:space="0" w:color="auto"/>
              </w:divBdr>
            </w:div>
            <w:div w:id="1841768932">
              <w:marLeft w:val="0"/>
              <w:marRight w:val="0"/>
              <w:marTop w:val="0"/>
              <w:marBottom w:val="0"/>
              <w:divBdr>
                <w:top w:val="none" w:sz="0" w:space="0" w:color="auto"/>
                <w:left w:val="none" w:sz="0" w:space="0" w:color="auto"/>
                <w:bottom w:val="none" w:sz="0" w:space="0" w:color="auto"/>
                <w:right w:val="none" w:sz="0" w:space="0" w:color="auto"/>
              </w:divBdr>
            </w:div>
            <w:div w:id="1880704973">
              <w:marLeft w:val="0"/>
              <w:marRight w:val="0"/>
              <w:marTop w:val="0"/>
              <w:marBottom w:val="0"/>
              <w:divBdr>
                <w:top w:val="none" w:sz="0" w:space="0" w:color="auto"/>
                <w:left w:val="none" w:sz="0" w:space="0" w:color="auto"/>
                <w:bottom w:val="none" w:sz="0" w:space="0" w:color="auto"/>
                <w:right w:val="none" w:sz="0" w:space="0" w:color="auto"/>
              </w:divBdr>
            </w:div>
            <w:div w:id="2026637604">
              <w:marLeft w:val="0"/>
              <w:marRight w:val="0"/>
              <w:marTop w:val="0"/>
              <w:marBottom w:val="0"/>
              <w:divBdr>
                <w:top w:val="none" w:sz="0" w:space="0" w:color="auto"/>
                <w:left w:val="none" w:sz="0" w:space="0" w:color="auto"/>
                <w:bottom w:val="none" w:sz="0" w:space="0" w:color="auto"/>
                <w:right w:val="none" w:sz="0" w:space="0" w:color="auto"/>
              </w:divBdr>
            </w:div>
            <w:div w:id="2064325625">
              <w:marLeft w:val="0"/>
              <w:marRight w:val="0"/>
              <w:marTop w:val="0"/>
              <w:marBottom w:val="0"/>
              <w:divBdr>
                <w:top w:val="none" w:sz="0" w:space="0" w:color="auto"/>
                <w:left w:val="none" w:sz="0" w:space="0" w:color="auto"/>
                <w:bottom w:val="none" w:sz="0" w:space="0" w:color="auto"/>
                <w:right w:val="none" w:sz="0" w:space="0" w:color="auto"/>
              </w:divBdr>
            </w:div>
            <w:div w:id="2096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1640">
      <w:bodyDiv w:val="1"/>
      <w:marLeft w:val="0"/>
      <w:marRight w:val="0"/>
      <w:marTop w:val="0"/>
      <w:marBottom w:val="0"/>
      <w:divBdr>
        <w:top w:val="none" w:sz="0" w:space="0" w:color="auto"/>
        <w:left w:val="none" w:sz="0" w:space="0" w:color="auto"/>
        <w:bottom w:val="none" w:sz="0" w:space="0" w:color="auto"/>
        <w:right w:val="none" w:sz="0" w:space="0" w:color="auto"/>
      </w:divBdr>
      <w:divsChild>
        <w:div w:id="391269033">
          <w:marLeft w:val="0"/>
          <w:marRight w:val="0"/>
          <w:marTop w:val="0"/>
          <w:marBottom w:val="0"/>
          <w:divBdr>
            <w:top w:val="none" w:sz="0" w:space="0" w:color="auto"/>
            <w:left w:val="none" w:sz="0" w:space="0" w:color="auto"/>
            <w:bottom w:val="none" w:sz="0" w:space="0" w:color="auto"/>
            <w:right w:val="none" w:sz="0" w:space="0" w:color="auto"/>
          </w:divBdr>
        </w:div>
        <w:div w:id="982468966">
          <w:marLeft w:val="0"/>
          <w:marRight w:val="0"/>
          <w:marTop w:val="0"/>
          <w:marBottom w:val="0"/>
          <w:divBdr>
            <w:top w:val="none" w:sz="0" w:space="0" w:color="auto"/>
            <w:left w:val="none" w:sz="0" w:space="0" w:color="auto"/>
            <w:bottom w:val="none" w:sz="0" w:space="0" w:color="auto"/>
            <w:right w:val="none" w:sz="0" w:space="0" w:color="auto"/>
          </w:divBdr>
        </w:div>
        <w:div w:id="1797142589">
          <w:marLeft w:val="0"/>
          <w:marRight w:val="0"/>
          <w:marTop w:val="0"/>
          <w:marBottom w:val="0"/>
          <w:divBdr>
            <w:top w:val="none" w:sz="0" w:space="0" w:color="auto"/>
            <w:left w:val="none" w:sz="0" w:space="0" w:color="auto"/>
            <w:bottom w:val="none" w:sz="0" w:space="0" w:color="auto"/>
            <w:right w:val="none" w:sz="0" w:space="0" w:color="auto"/>
          </w:divBdr>
        </w:div>
      </w:divsChild>
    </w:div>
    <w:div w:id="1725445043">
      <w:bodyDiv w:val="1"/>
      <w:marLeft w:val="0"/>
      <w:marRight w:val="0"/>
      <w:marTop w:val="0"/>
      <w:marBottom w:val="0"/>
      <w:divBdr>
        <w:top w:val="none" w:sz="0" w:space="0" w:color="auto"/>
        <w:left w:val="none" w:sz="0" w:space="0" w:color="auto"/>
        <w:bottom w:val="none" w:sz="0" w:space="0" w:color="auto"/>
        <w:right w:val="none" w:sz="0" w:space="0" w:color="auto"/>
      </w:divBdr>
    </w:div>
    <w:div w:id="1758598674">
      <w:bodyDiv w:val="1"/>
      <w:marLeft w:val="0"/>
      <w:marRight w:val="0"/>
      <w:marTop w:val="0"/>
      <w:marBottom w:val="0"/>
      <w:divBdr>
        <w:top w:val="none" w:sz="0" w:space="0" w:color="auto"/>
        <w:left w:val="none" w:sz="0" w:space="0" w:color="auto"/>
        <w:bottom w:val="none" w:sz="0" w:space="0" w:color="auto"/>
        <w:right w:val="none" w:sz="0" w:space="0" w:color="auto"/>
      </w:divBdr>
    </w:div>
    <w:div w:id="1804348621">
      <w:bodyDiv w:val="1"/>
      <w:marLeft w:val="0"/>
      <w:marRight w:val="0"/>
      <w:marTop w:val="0"/>
      <w:marBottom w:val="0"/>
      <w:divBdr>
        <w:top w:val="none" w:sz="0" w:space="0" w:color="auto"/>
        <w:left w:val="none" w:sz="0" w:space="0" w:color="auto"/>
        <w:bottom w:val="none" w:sz="0" w:space="0" w:color="auto"/>
        <w:right w:val="none" w:sz="0" w:space="0" w:color="auto"/>
      </w:divBdr>
      <w:divsChild>
        <w:div w:id="358624447">
          <w:marLeft w:val="0"/>
          <w:marRight w:val="0"/>
          <w:marTop w:val="0"/>
          <w:marBottom w:val="0"/>
          <w:divBdr>
            <w:top w:val="none" w:sz="0" w:space="0" w:color="auto"/>
            <w:left w:val="none" w:sz="0" w:space="0" w:color="auto"/>
            <w:bottom w:val="none" w:sz="0" w:space="0" w:color="auto"/>
            <w:right w:val="none" w:sz="0" w:space="0" w:color="auto"/>
          </w:divBdr>
        </w:div>
        <w:div w:id="374357284">
          <w:marLeft w:val="0"/>
          <w:marRight w:val="0"/>
          <w:marTop w:val="0"/>
          <w:marBottom w:val="0"/>
          <w:divBdr>
            <w:top w:val="none" w:sz="0" w:space="0" w:color="auto"/>
            <w:left w:val="none" w:sz="0" w:space="0" w:color="auto"/>
            <w:bottom w:val="none" w:sz="0" w:space="0" w:color="auto"/>
            <w:right w:val="none" w:sz="0" w:space="0" w:color="auto"/>
          </w:divBdr>
        </w:div>
        <w:div w:id="383600956">
          <w:marLeft w:val="0"/>
          <w:marRight w:val="0"/>
          <w:marTop w:val="0"/>
          <w:marBottom w:val="0"/>
          <w:divBdr>
            <w:top w:val="none" w:sz="0" w:space="0" w:color="auto"/>
            <w:left w:val="none" w:sz="0" w:space="0" w:color="auto"/>
            <w:bottom w:val="none" w:sz="0" w:space="0" w:color="auto"/>
            <w:right w:val="none" w:sz="0" w:space="0" w:color="auto"/>
          </w:divBdr>
        </w:div>
        <w:div w:id="513881683">
          <w:marLeft w:val="0"/>
          <w:marRight w:val="0"/>
          <w:marTop w:val="0"/>
          <w:marBottom w:val="0"/>
          <w:divBdr>
            <w:top w:val="none" w:sz="0" w:space="0" w:color="auto"/>
            <w:left w:val="none" w:sz="0" w:space="0" w:color="auto"/>
            <w:bottom w:val="none" w:sz="0" w:space="0" w:color="auto"/>
            <w:right w:val="none" w:sz="0" w:space="0" w:color="auto"/>
          </w:divBdr>
        </w:div>
        <w:div w:id="530458903">
          <w:marLeft w:val="0"/>
          <w:marRight w:val="0"/>
          <w:marTop w:val="0"/>
          <w:marBottom w:val="0"/>
          <w:divBdr>
            <w:top w:val="none" w:sz="0" w:space="0" w:color="auto"/>
            <w:left w:val="none" w:sz="0" w:space="0" w:color="auto"/>
            <w:bottom w:val="none" w:sz="0" w:space="0" w:color="auto"/>
            <w:right w:val="none" w:sz="0" w:space="0" w:color="auto"/>
          </w:divBdr>
        </w:div>
        <w:div w:id="707417573">
          <w:marLeft w:val="0"/>
          <w:marRight w:val="0"/>
          <w:marTop w:val="0"/>
          <w:marBottom w:val="0"/>
          <w:divBdr>
            <w:top w:val="none" w:sz="0" w:space="0" w:color="auto"/>
            <w:left w:val="none" w:sz="0" w:space="0" w:color="auto"/>
            <w:bottom w:val="none" w:sz="0" w:space="0" w:color="auto"/>
            <w:right w:val="none" w:sz="0" w:space="0" w:color="auto"/>
          </w:divBdr>
        </w:div>
        <w:div w:id="737021563">
          <w:marLeft w:val="0"/>
          <w:marRight w:val="0"/>
          <w:marTop w:val="0"/>
          <w:marBottom w:val="0"/>
          <w:divBdr>
            <w:top w:val="none" w:sz="0" w:space="0" w:color="auto"/>
            <w:left w:val="none" w:sz="0" w:space="0" w:color="auto"/>
            <w:bottom w:val="none" w:sz="0" w:space="0" w:color="auto"/>
            <w:right w:val="none" w:sz="0" w:space="0" w:color="auto"/>
          </w:divBdr>
        </w:div>
        <w:div w:id="804347186">
          <w:marLeft w:val="0"/>
          <w:marRight w:val="0"/>
          <w:marTop w:val="0"/>
          <w:marBottom w:val="0"/>
          <w:divBdr>
            <w:top w:val="none" w:sz="0" w:space="0" w:color="auto"/>
            <w:left w:val="none" w:sz="0" w:space="0" w:color="auto"/>
            <w:bottom w:val="none" w:sz="0" w:space="0" w:color="auto"/>
            <w:right w:val="none" w:sz="0" w:space="0" w:color="auto"/>
          </w:divBdr>
        </w:div>
        <w:div w:id="896009635">
          <w:marLeft w:val="0"/>
          <w:marRight w:val="0"/>
          <w:marTop w:val="0"/>
          <w:marBottom w:val="0"/>
          <w:divBdr>
            <w:top w:val="none" w:sz="0" w:space="0" w:color="auto"/>
            <w:left w:val="none" w:sz="0" w:space="0" w:color="auto"/>
            <w:bottom w:val="none" w:sz="0" w:space="0" w:color="auto"/>
            <w:right w:val="none" w:sz="0" w:space="0" w:color="auto"/>
          </w:divBdr>
        </w:div>
        <w:div w:id="1075200484">
          <w:marLeft w:val="0"/>
          <w:marRight w:val="0"/>
          <w:marTop w:val="0"/>
          <w:marBottom w:val="0"/>
          <w:divBdr>
            <w:top w:val="none" w:sz="0" w:space="0" w:color="auto"/>
            <w:left w:val="none" w:sz="0" w:space="0" w:color="auto"/>
            <w:bottom w:val="none" w:sz="0" w:space="0" w:color="auto"/>
            <w:right w:val="none" w:sz="0" w:space="0" w:color="auto"/>
          </w:divBdr>
        </w:div>
        <w:div w:id="1145663006">
          <w:marLeft w:val="0"/>
          <w:marRight w:val="0"/>
          <w:marTop w:val="0"/>
          <w:marBottom w:val="0"/>
          <w:divBdr>
            <w:top w:val="none" w:sz="0" w:space="0" w:color="auto"/>
            <w:left w:val="none" w:sz="0" w:space="0" w:color="auto"/>
            <w:bottom w:val="none" w:sz="0" w:space="0" w:color="auto"/>
            <w:right w:val="none" w:sz="0" w:space="0" w:color="auto"/>
          </w:divBdr>
        </w:div>
        <w:div w:id="1406534162">
          <w:marLeft w:val="0"/>
          <w:marRight w:val="0"/>
          <w:marTop w:val="0"/>
          <w:marBottom w:val="0"/>
          <w:divBdr>
            <w:top w:val="none" w:sz="0" w:space="0" w:color="auto"/>
            <w:left w:val="none" w:sz="0" w:space="0" w:color="auto"/>
            <w:bottom w:val="none" w:sz="0" w:space="0" w:color="auto"/>
            <w:right w:val="none" w:sz="0" w:space="0" w:color="auto"/>
          </w:divBdr>
        </w:div>
        <w:div w:id="1437826744">
          <w:marLeft w:val="0"/>
          <w:marRight w:val="0"/>
          <w:marTop w:val="0"/>
          <w:marBottom w:val="0"/>
          <w:divBdr>
            <w:top w:val="none" w:sz="0" w:space="0" w:color="auto"/>
            <w:left w:val="none" w:sz="0" w:space="0" w:color="auto"/>
            <w:bottom w:val="none" w:sz="0" w:space="0" w:color="auto"/>
            <w:right w:val="none" w:sz="0" w:space="0" w:color="auto"/>
          </w:divBdr>
        </w:div>
        <w:div w:id="1445155958">
          <w:marLeft w:val="0"/>
          <w:marRight w:val="0"/>
          <w:marTop w:val="0"/>
          <w:marBottom w:val="0"/>
          <w:divBdr>
            <w:top w:val="none" w:sz="0" w:space="0" w:color="auto"/>
            <w:left w:val="none" w:sz="0" w:space="0" w:color="auto"/>
            <w:bottom w:val="none" w:sz="0" w:space="0" w:color="auto"/>
            <w:right w:val="none" w:sz="0" w:space="0" w:color="auto"/>
          </w:divBdr>
        </w:div>
        <w:div w:id="1726446193">
          <w:marLeft w:val="0"/>
          <w:marRight w:val="0"/>
          <w:marTop w:val="0"/>
          <w:marBottom w:val="0"/>
          <w:divBdr>
            <w:top w:val="none" w:sz="0" w:space="0" w:color="auto"/>
            <w:left w:val="none" w:sz="0" w:space="0" w:color="auto"/>
            <w:bottom w:val="none" w:sz="0" w:space="0" w:color="auto"/>
            <w:right w:val="none" w:sz="0" w:space="0" w:color="auto"/>
          </w:divBdr>
        </w:div>
        <w:div w:id="1776753918">
          <w:marLeft w:val="0"/>
          <w:marRight w:val="0"/>
          <w:marTop w:val="0"/>
          <w:marBottom w:val="0"/>
          <w:divBdr>
            <w:top w:val="none" w:sz="0" w:space="0" w:color="auto"/>
            <w:left w:val="none" w:sz="0" w:space="0" w:color="auto"/>
            <w:bottom w:val="none" w:sz="0" w:space="0" w:color="auto"/>
            <w:right w:val="none" w:sz="0" w:space="0" w:color="auto"/>
          </w:divBdr>
        </w:div>
        <w:div w:id="1906135571">
          <w:marLeft w:val="0"/>
          <w:marRight w:val="0"/>
          <w:marTop w:val="0"/>
          <w:marBottom w:val="0"/>
          <w:divBdr>
            <w:top w:val="none" w:sz="0" w:space="0" w:color="auto"/>
            <w:left w:val="none" w:sz="0" w:space="0" w:color="auto"/>
            <w:bottom w:val="none" w:sz="0" w:space="0" w:color="auto"/>
            <w:right w:val="none" w:sz="0" w:space="0" w:color="auto"/>
          </w:divBdr>
        </w:div>
        <w:div w:id="1980105852">
          <w:marLeft w:val="0"/>
          <w:marRight w:val="0"/>
          <w:marTop w:val="0"/>
          <w:marBottom w:val="0"/>
          <w:divBdr>
            <w:top w:val="none" w:sz="0" w:space="0" w:color="auto"/>
            <w:left w:val="none" w:sz="0" w:space="0" w:color="auto"/>
            <w:bottom w:val="none" w:sz="0" w:space="0" w:color="auto"/>
            <w:right w:val="none" w:sz="0" w:space="0" w:color="auto"/>
          </w:divBdr>
        </w:div>
        <w:div w:id="2066367043">
          <w:marLeft w:val="0"/>
          <w:marRight w:val="0"/>
          <w:marTop w:val="0"/>
          <w:marBottom w:val="0"/>
          <w:divBdr>
            <w:top w:val="none" w:sz="0" w:space="0" w:color="auto"/>
            <w:left w:val="none" w:sz="0" w:space="0" w:color="auto"/>
            <w:bottom w:val="none" w:sz="0" w:space="0" w:color="auto"/>
            <w:right w:val="none" w:sz="0" w:space="0" w:color="auto"/>
          </w:divBdr>
        </w:div>
      </w:divsChild>
    </w:div>
    <w:div w:id="1891306486">
      <w:bodyDiv w:val="1"/>
      <w:marLeft w:val="0"/>
      <w:marRight w:val="0"/>
      <w:marTop w:val="0"/>
      <w:marBottom w:val="0"/>
      <w:divBdr>
        <w:top w:val="none" w:sz="0" w:space="0" w:color="auto"/>
        <w:left w:val="none" w:sz="0" w:space="0" w:color="auto"/>
        <w:bottom w:val="none" w:sz="0" w:space="0" w:color="auto"/>
        <w:right w:val="none" w:sz="0" w:space="0" w:color="auto"/>
      </w:divBdr>
    </w:div>
    <w:div w:id="1974675405">
      <w:bodyDiv w:val="1"/>
      <w:marLeft w:val="0"/>
      <w:marRight w:val="0"/>
      <w:marTop w:val="0"/>
      <w:marBottom w:val="0"/>
      <w:divBdr>
        <w:top w:val="none" w:sz="0" w:space="0" w:color="auto"/>
        <w:left w:val="none" w:sz="0" w:space="0" w:color="auto"/>
        <w:bottom w:val="none" w:sz="0" w:space="0" w:color="auto"/>
        <w:right w:val="none" w:sz="0" w:space="0" w:color="auto"/>
      </w:divBdr>
    </w:div>
    <w:div w:id="1979145563">
      <w:bodyDiv w:val="1"/>
      <w:marLeft w:val="0"/>
      <w:marRight w:val="0"/>
      <w:marTop w:val="0"/>
      <w:marBottom w:val="0"/>
      <w:divBdr>
        <w:top w:val="none" w:sz="0" w:space="0" w:color="auto"/>
        <w:left w:val="none" w:sz="0" w:space="0" w:color="auto"/>
        <w:bottom w:val="none" w:sz="0" w:space="0" w:color="auto"/>
        <w:right w:val="none" w:sz="0" w:space="0" w:color="auto"/>
      </w:divBdr>
    </w:div>
    <w:div w:id="2028142861">
      <w:bodyDiv w:val="1"/>
      <w:marLeft w:val="0"/>
      <w:marRight w:val="0"/>
      <w:marTop w:val="0"/>
      <w:marBottom w:val="0"/>
      <w:divBdr>
        <w:top w:val="none" w:sz="0" w:space="0" w:color="auto"/>
        <w:left w:val="none" w:sz="0" w:space="0" w:color="auto"/>
        <w:bottom w:val="none" w:sz="0" w:space="0" w:color="auto"/>
        <w:right w:val="none" w:sz="0" w:space="0" w:color="auto"/>
      </w:divBdr>
      <w:divsChild>
        <w:div w:id="604920131">
          <w:marLeft w:val="0"/>
          <w:marRight w:val="0"/>
          <w:marTop w:val="0"/>
          <w:marBottom w:val="0"/>
          <w:divBdr>
            <w:top w:val="none" w:sz="0" w:space="0" w:color="auto"/>
            <w:left w:val="none" w:sz="0" w:space="0" w:color="auto"/>
            <w:bottom w:val="none" w:sz="0" w:space="0" w:color="auto"/>
            <w:right w:val="none" w:sz="0" w:space="0" w:color="auto"/>
          </w:divBdr>
          <w:divsChild>
            <w:div w:id="11616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7279">
      <w:bodyDiv w:val="1"/>
      <w:marLeft w:val="0"/>
      <w:marRight w:val="0"/>
      <w:marTop w:val="0"/>
      <w:marBottom w:val="0"/>
      <w:divBdr>
        <w:top w:val="none" w:sz="0" w:space="0" w:color="auto"/>
        <w:left w:val="none" w:sz="0" w:space="0" w:color="auto"/>
        <w:bottom w:val="none" w:sz="0" w:space="0" w:color="auto"/>
        <w:right w:val="none" w:sz="0" w:space="0" w:color="auto"/>
      </w:divBdr>
    </w:div>
    <w:div w:id="2090927906">
      <w:bodyDiv w:val="1"/>
      <w:marLeft w:val="0"/>
      <w:marRight w:val="0"/>
      <w:marTop w:val="0"/>
      <w:marBottom w:val="0"/>
      <w:divBdr>
        <w:top w:val="none" w:sz="0" w:space="0" w:color="auto"/>
        <w:left w:val="none" w:sz="0" w:space="0" w:color="auto"/>
        <w:bottom w:val="none" w:sz="0" w:space="0" w:color="auto"/>
        <w:right w:val="none" w:sz="0" w:space="0" w:color="auto"/>
      </w:divBdr>
    </w:div>
    <w:div w:id="20961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oclub.ru/index.php?page=book&amp;id=114709" TargetMode="External"/><Relationship Id="rId18" Type="http://schemas.openxmlformats.org/officeDocument/2006/relationships/hyperlink" Target="http://www.businessvoc.ru" TargetMode="External"/><Relationship Id="rId26" Type="http://schemas.openxmlformats.org/officeDocument/2006/relationships/hyperlink" Target="https://dis.ggtu.ru/course/view.php?id=5347" TargetMode="External"/><Relationship Id="rId3" Type="http://schemas.openxmlformats.org/officeDocument/2006/relationships/styles" Target="styles.xml"/><Relationship Id="rId21" Type="http://schemas.openxmlformats.org/officeDocument/2006/relationships/hyperlink" Target="https://www.rambler.ru/" TargetMode="External"/><Relationship Id="rId7" Type="http://schemas.openxmlformats.org/officeDocument/2006/relationships/endnotes" Target="endnotes.xml"/><Relationship Id="rId12" Type="http://schemas.openxmlformats.org/officeDocument/2006/relationships/hyperlink" Target="http://biblioclub.ru/index.php?page=book&amp;id=114546" TargetMode="External"/><Relationship Id="rId17" Type="http://schemas.openxmlformats.org/officeDocument/2006/relationships/hyperlink" Target="http://biblioclub.ru/index.php?page=book&amp;id=228940"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biblioclub.ru/index.php?page=book&amp;id=445035" TargetMode="External"/><Relationship Id="rId20" Type="http://schemas.openxmlformats.org/officeDocument/2006/relationships/hyperlink" Target="https://yandex.ru/" TargetMode="External"/><Relationship Id="rId29" Type="http://schemas.openxmlformats.org/officeDocument/2006/relationships/hyperlink" Target="http://www.raion.istr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28940" TargetMode="External"/><Relationship Id="rId24" Type="http://schemas.openxmlformats.org/officeDocument/2006/relationships/hyperlink" Target="http://dis.ggtu.ru/course/view.php?id=3364" TargetMode="External"/><Relationship Id="rId5" Type="http://schemas.openxmlformats.org/officeDocument/2006/relationships/webSettings" Target="webSettings.xml"/><Relationship Id="rId15" Type="http://schemas.openxmlformats.org/officeDocument/2006/relationships/hyperlink" Target="http://biblioclub.ru/index.php?page=book&amp;id=453930" TargetMode="External"/><Relationship Id="rId23" Type="http://schemas.openxmlformats.org/officeDocument/2006/relationships/hyperlink" Target="https://mail.ru/" TargetMode="External"/><Relationship Id="rId28" Type="http://schemas.openxmlformats.org/officeDocument/2006/relationships/hyperlink" Target="http://www.pavpos.ru/" TargetMode="External"/><Relationship Id="rId10" Type="http://schemas.openxmlformats.org/officeDocument/2006/relationships/hyperlink" Target="http://biblioclub.ru/index.php?page=book&amp;id=445035" TargetMode="External"/><Relationship Id="rId19" Type="http://schemas.openxmlformats.org/officeDocument/2006/relationships/hyperlink" Target="http://base.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453930" TargetMode="External"/><Relationship Id="rId14" Type="http://schemas.openxmlformats.org/officeDocument/2006/relationships/hyperlink" Target="http://biblioclub.ru/index.php?page=book&amp;id=562359" TargetMode="External"/><Relationship Id="rId22" Type="http://schemas.openxmlformats.org/officeDocument/2006/relationships/hyperlink" Target="https://www.google.ru/" TargetMode="External"/><Relationship Id="rId27" Type="http://schemas.openxmlformats.org/officeDocument/2006/relationships/hyperlink" Target="http://www.ozm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628F6-6D82-4D8F-8617-323D84EF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10058</Words>
  <Characters>57334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МГОГИ</Company>
  <LinksUpToDate>false</LinksUpToDate>
  <CharactersWithSpaces>67258</CharactersWithSpaces>
  <SharedDoc>false</SharedDoc>
  <HLinks>
    <vt:vector size="54" baseType="variant">
      <vt:variant>
        <vt:i4>6750334</vt:i4>
      </vt:variant>
      <vt:variant>
        <vt:i4>24</vt:i4>
      </vt:variant>
      <vt:variant>
        <vt:i4>0</vt:i4>
      </vt:variant>
      <vt:variant>
        <vt:i4>5</vt:i4>
      </vt:variant>
      <vt:variant>
        <vt:lpwstr>http://www.aup.ru/</vt:lpwstr>
      </vt:variant>
      <vt:variant>
        <vt:lpwstr/>
      </vt:variant>
      <vt:variant>
        <vt:i4>3014717</vt:i4>
      </vt:variant>
      <vt:variant>
        <vt:i4>21</vt:i4>
      </vt:variant>
      <vt:variant>
        <vt:i4>0</vt:i4>
      </vt:variant>
      <vt:variant>
        <vt:i4>5</vt:i4>
      </vt:variant>
      <vt:variant>
        <vt:lpwstr>http://www.ecsocman.edu.ru/</vt:lpwstr>
      </vt:variant>
      <vt:variant>
        <vt:lpwstr/>
      </vt:variant>
      <vt:variant>
        <vt:i4>7864417</vt:i4>
      </vt:variant>
      <vt:variant>
        <vt:i4>18</vt:i4>
      </vt:variant>
      <vt:variant>
        <vt:i4>0</vt:i4>
      </vt:variant>
      <vt:variant>
        <vt:i4>5</vt:i4>
      </vt:variant>
      <vt:variant>
        <vt:lpwstr>http://www.hrm.ru/db/hrm/91755567AAE5A63CC3256FA1003E933F/category.html</vt:lpwstr>
      </vt:variant>
      <vt:variant>
        <vt:lpwstr/>
      </vt:variant>
      <vt:variant>
        <vt:i4>7995434</vt:i4>
      </vt:variant>
      <vt:variant>
        <vt:i4>15</vt:i4>
      </vt:variant>
      <vt:variant>
        <vt:i4>0</vt:i4>
      </vt:variant>
      <vt:variant>
        <vt:i4>5</vt:i4>
      </vt:variant>
      <vt:variant>
        <vt:lpwstr>http://www.cfin.ru/</vt:lpwstr>
      </vt:variant>
      <vt:variant>
        <vt:lpwstr/>
      </vt:variant>
      <vt:variant>
        <vt:i4>6422642</vt:i4>
      </vt:variant>
      <vt:variant>
        <vt:i4>12</vt:i4>
      </vt:variant>
      <vt:variant>
        <vt:i4>0</vt:i4>
      </vt:variant>
      <vt:variant>
        <vt:i4>5</vt:i4>
      </vt:variant>
      <vt:variant>
        <vt:lpwstr>http://www.alleng.ru/edu/manag.htm</vt:lpwstr>
      </vt:variant>
      <vt:variant>
        <vt:lpwstr/>
      </vt:variant>
      <vt:variant>
        <vt:i4>7536682</vt:i4>
      </vt:variant>
      <vt:variant>
        <vt:i4>9</vt:i4>
      </vt:variant>
      <vt:variant>
        <vt:i4>0</vt:i4>
      </vt:variant>
      <vt:variant>
        <vt:i4>5</vt:i4>
      </vt:variant>
      <vt:variant>
        <vt:lpwstr>http://www.alldiscovery.ru/</vt:lpwstr>
      </vt:variant>
      <vt:variant>
        <vt:lpwstr/>
      </vt:variant>
      <vt:variant>
        <vt:i4>3932193</vt:i4>
      </vt:variant>
      <vt:variant>
        <vt:i4>6</vt:i4>
      </vt:variant>
      <vt:variant>
        <vt:i4>0</vt:i4>
      </vt:variant>
      <vt:variant>
        <vt:i4>5</vt:i4>
      </vt:variant>
      <vt:variant>
        <vt:lpwstr>http://sbiblio.com/</vt:lpwstr>
      </vt:variant>
      <vt:variant>
        <vt:lpwstr/>
      </vt:variant>
      <vt:variant>
        <vt:i4>7995492</vt:i4>
      </vt:variant>
      <vt:variant>
        <vt:i4>3</vt:i4>
      </vt:variant>
      <vt:variant>
        <vt:i4>0</vt:i4>
      </vt:variant>
      <vt:variant>
        <vt:i4>5</vt:i4>
      </vt:variant>
      <vt:variant>
        <vt:lpwstr>http://sbiblio.com/biblio/</vt:lpwstr>
      </vt:variant>
      <vt:variant>
        <vt:lpwstr/>
      </vt:variant>
      <vt:variant>
        <vt:i4>8192121</vt:i4>
      </vt:variant>
      <vt:variant>
        <vt:i4>0</vt:i4>
      </vt:variant>
      <vt:variant>
        <vt:i4>0</vt:i4>
      </vt:variant>
      <vt:variant>
        <vt:i4>5</vt:i4>
      </vt:variant>
      <vt:variant>
        <vt:lpwstr>http://absopac.rea.ru/OpacUnicode/index.php?url=/auteurs/view/49334/source:default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30</cp:revision>
  <cp:lastPrinted>2019-07-18T13:18:00Z</cp:lastPrinted>
  <dcterms:created xsi:type="dcterms:W3CDTF">2019-05-11T04:01:00Z</dcterms:created>
  <dcterms:modified xsi:type="dcterms:W3CDTF">2022-05-22T18:51:00Z</dcterms:modified>
</cp:coreProperties>
</file>